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04"/>
        <w:gridCol w:w="5135"/>
      </w:tblGrid>
      <w:tr w:rsidR="00484DAE" w:rsidRPr="00BA0631" w:rsidTr="00DE1265">
        <w:tc>
          <w:tcPr>
            <w:tcW w:w="5211" w:type="dxa"/>
          </w:tcPr>
          <w:p w:rsidR="00484DAE" w:rsidRDefault="00484DAE" w:rsidP="00C46708">
            <w:pPr>
              <w:jc w:val="left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5211" w:type="dxa"/>
          </w:tcPr>
          <w:p w:rsidR="00304CA1" w:rsidRDefault="00304CA1" w:rsidP="00304CA1">
            <w:pPr>
              <w:ind w:left="1310"/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ЗАТВЕРДЖЕНО</w:t>
            </w:r>
          </w:p>
          <w:p w:rsidR="00304CA1" w:rsidRDefault="00304CA1" w:rsidP="00304CA1">
            <w:pPr>
              <w:ind w:left="1310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рішенням виконавчого комітету Перемишлянської міської ради </w:t>
            </w:r>
          </w:p>
          <w:p w:rsidR="00C46708" w:rsidRDefault="00304CA1" w:rsidP="00304CA1">
            <w:pPr>
              <w:ind w:left="666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           </w:t>
            </w:r>
            <w:bookmarkStart w:id="0" w:name="_GoBack"/>
            <w:bookmarkEnd w:id="0"/>
            <w:r>
              <w:rPr>
                <w:sz w:val="24"/>
                <w:szCs w:val="24"/>
                <w:lang w:eastAsia="uk-UA"/>
              </w:rPr>
              <w:t>від 25 березня 2021 р. № 31</w:t>
            </w:r>
          </w:p>
          <w:p w:rsidR="007C13BC" w:rsidRDefault="007C13BC" w:rsidP="007C13BC">
            <w:pPr>
              <w:ind w:left="666"/>
              <w:jc w:val="left"/>
              <w:rPr>
                <w:sz w:val="24"/>
                <w:szCs w:val="24"/>
                <w:lang w:eastAsia="uk-UA"/>
              </w:rPr>
            </w:pPr>
          </w:p>
          <w:p w:rsidR="007C13BC" w:rsidRPr="00C46708" w:rsidRDefault="007C13BC" w:rsidP="007C13BC">
            <w:pPr>
              <w:ind w:left="666"/>
              <w:jc w:val="left"/>
              <w:rPr>
                <w:lang w:eastAsia="uk-UA"/>
              </w:rPr>
            </w:pPr>
          </w:p>
        </w:tc>
      </w:tr>
    </w:tbl>
    <w:p w:rsidR="007C13BC" w:rsidRDefault="007F134A" w:rsidP="00E6568C">
      <w:pPr>
        <w:ind w:left="-426"/>
        <w:jc w:val="center"/>
        <w:rPr>
          <w:b/>
          <w:sz w:val="24"/>
          <w:szCs w:val="24"/>
          <w:lang w:eastAsia="uk-UA"/>
        </w:rPr>
      </w:pPr>
      <w:r w:rsidRPr="00476CFB">
        <w:rPr>
          <w:b/>
          <w:sz w:val="24"/>
          <w:szCs w:val="24"/>
          <w:lang w:eastAsia="uk-UA"/>
        </w:rPr>
        <w:t xml:space="preserve"> ІНФОРМАЦІЙНА КАРТКА</w:t>
      </w:r>
    </w:p>
    <w:p w:rsidR="007F134A" w:rsidRPr="00476CFB" w:rsidRDefault="007F134A" w:rsidP="00E6568C">
      <w:pPr>
        <w:ind w:left="-426"/>
        <w:jc w:val="center"/>
        <w:rPr>
          <w:b/>
          <w:sz w:val="24"/>
          <w:szCs w:val="24"/>
          <w:lang w:eastAsia="uk-UA"/>
        </w:rPr>
      </w:pPr>
      <w:r w:rsidRPr="00476CFB">
        <w:rPr>
          <w:b/>
          <w:sz w:val="24"/>
          <w:szCs w:val="24"/>
          <w:lang w:eastAsia="uk-UA"/>
        </w:rPr>
        <w:t xml:space="preserve"> </w:t>
      </w:r>
    </w:p>
    <w:p w:rsidR="003454AD" w:rsidRDefault="007C13BC" w:rsidP="003454AD">
      <w:pPr>
        <w:tabs>
          <w:tab w:val="left" w:pos="3969"/>
        </w:tabs>
        <w:ind w:left="-426"/>
        <w:jc w:val="center"/>
        <w:rPr>
          <w:b/>
          <w:sz w:val="24"/>
          <w:szCs w:val="24"/>
          <w:lang w:eastAsia="uk-UA"/>
        </w:rPr>
      </w:pPr>
      <w:r>
        <w:rPr>
          <w:b/>
          <w:sz w:val="24"/>
          <w:szCs w:val="24"/>
          <w:lang w:eastAsia="uk-UA"/>
        </w:rPr>
        <w:t>Державна реєстрація</w:t>
      </w:r>
      <w:r w:rsidR="003454AD">
        <w:rPr>
          <w:b/>
          <w:sz w:val="24"/>
          <w:szCs w:val="24"/>
          <w:lang w:eastAsia="uk-UA"/>
        </w:rPr>
        <w:t xml:space="preserve"> переходу юридичної особи на діяльність на підставі модельного статуту (крім громадського формування)</w:t>
      </w:r>
    </w:p>
    <w:p w:rsidR="0087573C" w:rsidRPr="00476CFB" w:rsidRDefault="0087573C" w:rsidP="005574F9">
      <w:pPr>
        <w:jc w:val="center"/>
        <w:rPr>
          <w:sz w:val="20"/>
          <w:szCs w:val="20"/>
          <w:lang w:eastAsia="uk-UA"/>
        </w:rPr>
      </w:pPr>
      <w:bookmarkStart w:id="1" w:name="n13"/>
      <w:bookmarkEnd w:id="1"/>
    </w:p>
    <w:tbl>
      <w:tblPr>
        <w:tblW w:w="5223" w:type="pct"/>
        <w:tblInd w:w="-366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04"/>
        <w:gridCol w:w="2998"/>
        <w:gridCol w:w="6989"/>
      </w:tblGrid>
      <w:tr w:rsidR="00476CFB" w:rsidRPr="00476CFB" w:rsidTr="00060301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76CFB" w:rsidRDefault="00E0683F" w:rsidP="007C13BC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bookmarkStart w:id="2" w:name="n14"/>
            <w:bookmarkEnd w:id="2"/>
            <w:r w:rsidRPr="00476CFB">
              <w:rPr>
                <w:b/>
                <w:sz w:val="24"/>
                <w:szCs w:val="24"/>
                <w:lang w:eastAsia="uk-UA"/>
              </w:rPr>
              <w:t xml:space="preserve">Інформація </w:t>
            </w:r>
            <w:r w:rsidR="007C13BC">
              <w:rPr>
                <w:b/>
                <w:sz w:val="24"/>
                <w:szCs w:val="24"/>
                <w:lang w:eastAsia="uk-UA"/>
              </w:rPr>
              <w:t>про центр</w:t>
            </w:r>
            <w:r w:rsidRPr="00476CFB">
              <w:rPr>
                <w:b/>
                <w:sz w:val="24"/>
                <w:szCs w:val="24"/>
                <w:lang w:eastAsia="uk-UA"/>
              </w:rPr>
              <w:t xml:space="preserve"> надання адміністративних послуг</w:t>
            </w:r>
          </w:p>
        </w:tc>
      </w:tr>
      <w:tr w:rsidR="00484DAE" w:rsidRPr="00476CFB" w:rsidTr="00060301">
        <w:tc>
          <w:tcPr>
            <w:tcW w:w="2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4DAE" w:rsidRPr="00476CFB" w:rsidRDefault="00484DAE" w:rsidP="007F134A">
            <w:pPr>
              <w:jc w:val="center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4DAE" w:rsidRPr="00476CFB" w:rsidRDefault="00484DAE" w:rsidP="0087573C">
            <w:pPr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3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4EA5" w:rsidRDefault="00CC4EA5" w:rsidP="00CC4EA5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Центр надання адміністративних послуг виконавчого комітету Перемишлянської міської ради</w:t>
            </w:r>
          </w:p>
          <w:p w:rsidR="00CC4EA5" w:rsidRDefault="00CC4EA5" w:rsidP="00CC4EA5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Адреса:81200, Львівська область, Львівський район, </w:t>
            </w:r>
          </w:p>
          <w:p w:rsidR="00484DAE" w:rsidRPr="00C20784" w:rsidRDefault="00CC4EA5" w:rsidP="00CC4EA5">
            <w:pPr>
              <w:ind w:firstLine="151"/>
              <w:rPr>
                <w:i/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місто Перемишляни, вулиця Привокзальна, 3а</w:t>
            </w:r>
          </w:p>
        </w:tc>
      </w:tr>
      <w:tr w:rsidR="00484DAE" w:rsidRPr="00476CFB" w:rsidTr="00060301">
        <w:tc>
          <w:tcPr>
            <w:tcW w:w="2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4DAE" w:rsidRPr="00476CFB" w:rsidRDefault="00484DAE" w:rsidP="007F134A">
            <w:pPr>
              <w:jc w:val="center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4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4DAE" w:rsidRPr="00476CFB" w:rsidRDefault="00484DAE" w:rsidP="0087573C">
            <w:pPr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3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32AB" w:rsidRDefault="005A32AB" w:rsidP="005A32AB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Центр надання адміністративних послуг виконавчого комітету Перемишлянської міської ради</w:t>
            </w:r>
          </w:p>
          <w:p w:rsidR="005A32AB" w:rsidRDefault="005A32AB" w:rsidP="005A32AB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Графік прийому:</w:t>
            </w:r>
          </w:p>
          <w:p w:rsidR="005A32AB" w:rsidRDefault="005A32AB" w:rsidP="005A32AB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понеділок: з 09:00 до 16:00, </w:t>
            </w:r>
          </w:p>
          <w:p w:rsidR="005A32AB" w:rsidRDefault="005A32AB" w:rsidP="005A32AB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вівторок: з 09:00 до 20:00, </w:t>
            </w:r>
          </w:p>
          <w:p w:rsidR="005A32AB" w:rsidRDefault="005A32AB" w:rsidP="005A32AB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середа: з 09:00 до 16:00, </w:t>
            </w:r>
          </w:p>
          <w:p w:rsidR="005A32AB" w:rsidRDefault="005A32AB" w:rsidP="005A32AB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четвер: з 09:00 до 16:00 </w:t>
            </w:r>
          </w:p>
          <w:p w:rsidR="005A32AB" w:rsidRDefault="005A32AB" w:rsidP="005A32AB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п’ятниця: з 09:00 до 16:00 </w:t>
            </w:r>
          </w:p>
          <w:p w:rsidR="005A32AB" w:rsidRDefault="005A32AB" w:rsidP="005A32AB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субота: з 09:00 до 16:00</w:t>
            </w:r>
          </w:p>
          <w:p w:rsidR="005A32AB" w:rsidRDefault="005A32AB" w:rsidP="005A32AB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неділя: вихідний</w:t>
            </w:r>
          </w:p>
          <w:p w:rsidR="00484DAE" w:rsidRPr="00C46708" w:rsidRDefault="005A32AB" w:rsidP="005A32AB">
            <w:pPr>
              <w:ind w:firstLine="151"/>
              <w:rPr>
                <w:i/>
                <w:sz w:val="24"/>
                <w:szCs w:val="24"/>
                <w:lang w:val="ru-RU" w:eastAsia="uk-UA"/>
              </w:rPr>
            </w:pPr>
            <w:r>
              <w:rPr>
                <w:sz w:val="24"/>
                <w:szCs w:val="24"/>
                <w:lang w:eastAsia="uk-UA"/>
              </w:rPr>
              <w:t>без перерви на обід</w:t>
            </w:r>
          </w:p>
        </w:tc>
      </w:tr>
      <w:tr w:rsidR="00484DAE" w:rsidRPr="00476CFB" w:rsidTr="00060301">
        <w:tc>
          <w:tcPr>
            <w:tcW w:w="2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4DAE" w:rsidRPr="00476CFB" w:rsidRDefault="00484DAE" w:rsidP="007F134A">
            <w:pPr>
              <w:jc w:val="center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4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4DAE" w:rsidRPr="00476CFB" w:rsidRDefault="00484DAE" w:rsidP="0087573C">
            <w:pPr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 xml:space="preserve">Телефон/факс (довідки), адреса електронної пошти та веб-сайт </w:t>
            </w:r>
          </w:p>
        </w:tc>
        <w:tc>
          <w:tcPr>
            <w:tcW w:w="33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3E0D" w:rsidRDefault="00503E0D" w:rsidP="00503E0D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Центр надання адміністративних послуг виконавчого комітету Перемишлянської міської ради</w:t>
            </w:r>
          </w:p>
          <w:p w:rsidR="00503E0D" w:rsidRDefault="00503E0D" w:rsidP="00503E0D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Контактний телефон: </w:t>
            </w:r>
            <w:r w:rsidR="00B00370">
              <w:rPr>
                <w:color w:val="000000"/>
                <w:sz w:val="24"/>
                <w:szCs w:val="24"/>
                <w:lang w:val="ru-RU"/>
              </w:rPr>
              <w:t>+38068 361 63 14</w:t>
            </w:r>
          </w:p>
          <w:p w:rsidR="00CB3D5D" w:rsidRDefault="00CB3D5D" w:rsidP="00CB3D5D">
            <w:pPr>
              <w:rPr>
                <w:color w:val="000000"/>
                <w:sz w:val="24"/>
                <w:szCs w:val="24"/>
                <w:u w:val="single"/>
                <w:lang w:val="ru-RU"/>
              </w:rPr>
            </w:pPr>
            <w:r>
              <w:rPr>
                <w:b/>
                <w:color w:val="000000"/>
                <w:sz w:val="24"/>
                <w:szCs w:val="24"/>
                <w:lang w:val="ru-RU"/>
              </w:rPr>
              <w:t xml:space="preserve">Веб-сайт: </w:t>
            </w:r>
            <w:hyperlink r:id="rId9" w:history="1">
              <w:r>
                <w:rPr>
                  <w:rStyle w:val="ab"/>
                  <w:rFonts w:eastAsiaTheme="majorEastAsia"/>
                  <w:color w:val="000000"/>
                  <w:sz w:val="24"/>
                  <w:szCs w:val="24"/>
                </w:rPr>
                <w:t>https</w:t>
              </w:r>
              <w:r>
                <w:rPr>
                  <w:rStyle w:val="ab"/>
                  <w:rFonts w:eastAsiaTheme="majorEastAsia"/>
                  <w:color w:val="000000"/>
                  <w:sz w:val="24"/>
                  <w:szCs w:val="24"/>
                  <w:lang w:val="ru-RU"/>
                </w:rPr>
                <w:t>://</w:t>
              </w:r>
              <w:r>
                <w:rPr>
                  <w:rStyle w:val="ab"/>
                  <w:rFonts w:eastAsiaTheme="majorEastAsia"/>
                  <w:color w:val="000000"/>
                  <w:sz w:val="24"/>
                  <w:szCs w:val="24"/>
                </w:rPr>
                <w:t>rada</w:t>
              </w:r>
              <w:r>
                <w:rPr>
                  <w:rStyle w:val="ab"/>
                  <w:rFonts w:eastAsiaTheme="majorEastAsia"/>
                  <w:color w:val="000000"/>
                  <w:sz w:val="24"/>
                  <w:szCs w:val="24"/>
                  <w:lang w:val="ru-RU"/>
                </w:rPr>
                <w:t>-</w:t>
              </w:r>
              <w:r>
                <w:rPr>
                  <w:rStyle w:val="ab"/>
                  <w:rFonts w:eastAsiaTheme="majorEastAsia"/>
                  <w:color w:val="000000"/>
                  <w:sz w:val="24"/>
                  <w:szCs w:val="24"/>
                </w:rPr>
                <w:t>peremyshlyany</w:t>
              </w:r>
              <w:r>
                <w:rPr>
                  <w:rStyle w:val="ab"/>
                  <w:rFonts w:eastAsiaTheme="majorEastAsia"/>
                  <w:color w:val="000000"/>
                  <w:sz w:val="24"/>
                  <w:szCs w:val="24"/>
                  <w:lang w:val="ru-RU"/>
                </w:rPr>
                <w:t>.</w:t>
              </w:r>
              <w:r>
                <w:rPr>
                  <w:rStyle w:val="ab"/>
                  <w:rFonts w:eastAsiaTheme="majorEastAsia"/>
                  <w:color w:val="000000"/>
                  <w:sz w:val="24"/>
                  <w:szCs w:val="24"/>
                </w:rPr>
                <w:t>gov</w:t>
              </w:r>
              <w:r>
                <w:rPr>
                  <w:rStyle w:val="ab"/>
                  <w:rFonts w:eastAsiaTheme="majorEastAsia"/>
                  <w:color w:val="000000"/>
                  <w:sz w:val="24"/>
                  <w:szCs w:val="24"/>
                  <w:lang w:val="ru-RU"/>
                </w:rPr>
                <w:t>.</w:t>
              </w:r>
              <w:r>
                <w:rPr>
                  <w:rStyle w:val="ab"/>
                  <w:rFonts w:eastAsiaTheme="majorEastAsia"/>
                  <w:color w:val="000000"/>
                  <w:sz w:val="24"/>
                  <w:szCs w:val="24"/>
                </w:rPr>
                <w:t>ua</w:t>
              </w:r>
              <w:r>
                <w:rPr>
                  <w:rStyle w:val="ab"/>
                  <w:rFonts w:eastAsiaTheme="majorEastAsia"/>
                  <w:color w:val="000000"/>
                  <w:sz w:val="24"/>
                  <w:szCs w:val="24"/>
                  <w:lang w:val="ru-RU"/>
                </w:rPr>
                <w:t>/</w:t>
              </w:r>
            </w:hyperlink>
          </w:p>
          <w:p w:rsidR="00CB3D5D" w:rsidRDefault="00CB3D5D" w:rsidP="00CB3D5D">
            <w:pPr>
              <w:pStyle w:val="3"/>
              <w:spacing w:before="0"/>
              <w:textAlignment w:val="baseline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 xml:space="preserve">Електронна пошта: 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  <w:t>peremyshlyany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ru-RU"/>
              </w:rPr>
              <w:t>-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  <w:t>cnap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ru-RU"/>
              </w:rPr>
              <w:t>@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  <w:t>ukr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ru-RU"/>
              </w:rPr>
              <w:t>.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  <w:t>net</w:t>
            </w:r>
          </w:p>
          <w:p w:rsidR="00CB3D5D" w:rsidRDefault="00CB3D5D" w:rsidP="00CB3D5D">
            <w:pPr>
              <w:pStyle w:val="3"/>
              <w:spacing w:before="0"/>
              <w:textAlignment w:val="baseline"/>
              <w:rPr>
                <w:rFonts w:ascii="Times New Roman" w:hAnsi="Times New Roman"/>
                <w:color w:val="auto"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info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@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rada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peremyshlyany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gov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ua</w:t>
            </w:r>
          </w:p>
          <w:p w:rsidR="00484DAE" w:rsidRPr="000A33DF" w:rsidRDefault="00484DAE" w:rsidP="00C46708">
            <w:pPr>
              <w:ind w:firstLine="151"/>
              <w:rPr>
                <w:i/>
                <w:sz w:val="24"/>
                <w:szCs w:val="24"/>
                <w:lang w:eastAsia="uk-UA"/>
              </w:rPr>
            </w:pPr>
          </w:p>
        </w:tc>
      </w:tr>
      <w:tr w:rsidR="00476CFB" w:rsidRPr="00476CFB" w:rsidTr="00060301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76CFB" w:rsidRDefault="00F03E60" w:rsidP="00D73D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476CFB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476CFB" w:rsidRPr="00476CFB" w:rsidTr="00060301">
        <w:tc>
          <w:tcPr>
            <w:tcW w:w="2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76CFB" w:rsidRDefault="007F134A" w:rsidP="007F134A">
            <w:pPr>
              <w:jc w:val="center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4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76CFB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3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76CFB" w:rsidRDefault="00F03E60" w:rsidP="007F134A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Закон України «Про державну реєстрацію юридичних осіб, фізичних осіб – підприємців та громадських формувань»</w:t>
            </w:r>
            <w:r w:rsidR="000C7B60">
              <w:rPr>
                <w:sz w:val="24"/>
                <w:szCs w:val="24"/>
                <w:lang w:eastAsia="uk-UA"/>
              </w:rPr>
              <w:t>,</w:t>
            </w:r>
            <w:r w:rsidRPr="00476CFB">
              <w:rPr>
                <w:sz w:val="24"/>
                <w:szCs w:val="24"/>
                <w:lang w:eastAsia="uk-UA"/>
              </w:rPr>
              <w:t xml:space="preserve"> </w:t>
            </w:r>
            <w:r w:rsidR="000C7B60">
              <w:rPr>
                <w:sz w:val="24"/>
                <w:szCs w:val="24"/>
                <w:lang w:eastAsia="uk-UA"/>
              </w:rPr>
              <w:t>Закон України «Про адміністративні послуги»</w:t>
            </w:r>
          </w:p>
        </w:tc>
      </w:tr>
      <w:tr w:rsidR="00476CFB" w:rsidRPr="00476CFB" w:rsidTr="00060301">
        <w:tc>
          <w:tcPr>
            <w:tcW w:w="2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76CFB" w:rsidRDefault="007F134A" w:rsidP="007F134A">
            <w:pPr>
              <w:jc w:val="center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4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76CFB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3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476CFB" w:rsidRDefault="00F03E60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–</w:t>
            </w:r>
          </w:p>
        </w:tc>
      </w:tr>
      <w:tr w:rsidR="00476CFB" w:rsidRPr="00476CFB" w:rsidTr="00060301">
        <w:tc>
          <w:tcPr>
            <w:tcW w:w="2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76CFB" w:rsidRDefault="00F03E60" w:rsidP="007F134A">
            <w:pPr>
              <w:jc w:val="center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4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76CFB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3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2A34" w:rsidRPr="00476CFB" w:rsidRDefault="00AB2A34" w:rsidP="00AB2A34">
            <w:pPr>
              <w:keepNext/>
              <w:ind w:firstLine="224"/>
              <w:rPr>
                <w:rFonts w:eastAsia="Batang"/>
                <w:b/>
                <w:sz w:val="24"/>
                <w:szCs w:val="24"/>
                <w:lang w:eastAsia="ko-KR"/>
              </w:rPr>
            </w:pPr>
            <w:r w:rsidRPr="00476CFB">
              <w:rPr>
                <w:sz w:val="24"/>
                <w:szCs w:val="24"/>
                <w:lang w:eastAsia="uk-UA"/>
              </w:rPr>
              <w:t xml:space="preserve">Наказ Міністерства юстиції України від 18.11.2016 № 3268/5 «Про затвердження форм заяв у сфері державної реєстрації юридичних осіб, фізичних осіб – підприємців та громадських формувань», зареєстрований у Міністерстві юстиції України 18.11.2016 за № </w:t>
            </w:r>
            <w:r w:rsidRPr="00476CFB">
              <w:rPr>
                <w:bCs/>
                <w:sz w:val="24"/>
                <w:szCs w:val="24"/>
              </w:rPr>
              <w:t>1500/29630</w:t>
            </w:r>
            <w:r w:rsidRPr="00476CFB">
              <w:rPr>
                <w:sz w:val="24"/>
                <w:szCs w:val="24"/>
                <w:lang w:eastAsia="uk-UA"/>
              </w:rPr>
              <w:t>;</w:t>
            </w:r>
            <w:r w:rsidRPr="00476CFB">
              <w:rPr>
                <w:bCs/>
                <w:sz w:val="24"/>
                <w:szCs w:val="24"/>
              </w:rPr>
              <w:t xml:space="preserve"> </w:t>
            </w:r>
          </w:p>
          <w:p w:rsidR="00EA11EC" w:rsidRPr="00476CFB" w:rsidRDefault="007F134A" w:rsidP="00EA11EC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н</w:t>
            </w:r>
            <w:r w:rsidR="00F03E60" w:rsidRPr="00476CFB">
              <w:rPr>
                <w:sz w:val="24"/>
                <w:szCs w:val="24"/>
                <w:lang w:eastAsia="uk-UA"/>
              </w:rPr>
              <w:t>аказ Міністерства юстиції України від 09.02.2016</w:t>
            </w:r>
            <w:r w:rsidR="006521D5" w:rsidRPr="00476CFB">
              <w:rPr>
                <w:sz w:val="24"/>
                <w:szCs w:val="24"/>
                <w:lang w:eastAsia="uk-UA"/>
              </w:rPr>
              <w:t xml:space="preserve"> </w:t>
            </w:r>
            <w:r w:rsidR="00F03E60" w:rsidRPr="00476CFB">
              <w:rPr>
                <w:sz w:val="24"/>
                <w:szCs w:val="24"/>
                <w:lang w:eastAsia="uk-UA"/>
              </w:rPr>
              <w:t>№ 359/5</w:t>
            </w:r>
            <w:r w:rsidR="00183E9B" w:rsidRPr="00476CFB">
              <w:rPr>
                <w:sz w:val="24"/>
                <w:szCs w:val="24"/>
                <w:lang w:eastAsia="uk-UA"/>
              </w:rPr>
              <w:t xml:space="preserve"> «</w:t>
            </w:r>
            <w:r w:rsidR="00F03E60" w:rsidRPr="00476CFB">
              <w:rPr>
                <w:sz w:val="24"/>
                <w:szCs w:val="24"/>
                <w:lang w:eastAsia="uk-UA"/>
              </w:rPr>
              <w:t>Про затвердження Порядку державної реєстрації юридичних осіб, фізичних осіб – підприємців та громадських формувань, що не мають статусу юридичної особи»</w:t>
            </w:r>
            <w:r w:rsidR="00EA11EC" w:rsidRPr="00476CFB">
              <w:rPr>
                <w:sz w:val="24"/>
                <w:szCs w:val="24"/>
                <w:lang w:eastAsia="uk-UA"/>
              </w:rPr>
              <w:t>, зареєстрований у Міністерстві юстиції Ук</w:t>
            </w:r>
            <w:r w:rsidRPr="00476CFB">
              <w:rPr>
                <w:sz w:val="24"/>
                <w:szCs w:val="24"/>
                <w:lang w:eastAsia="uk-UA"/>
              </w:rPr>
              <w:t>раїни 09.02.2016 за</w:t>
            </w:r>
            <w:r w:rsidR="006521D5" w:rsidRPr="00476CFB">
              <w:rPr>
                <w:sz w:val="24"/>
                <w:szCs w:val="24"/>
                <w:lang w:eastAsia="uk-UA"/>
              </w:rPr>
              <w:t xml:space="preserve"> </w:t>
            </w:r>
            <w:r w:rsidRPr="00476CFB">
              <w:rPr>
                <w:sz w:val="24"/>
                <w:szCs w:val="24"/>
                <w:lang w:eastAsia="uk-UA"/>
              </w:rPr>
              <w:t>№ 200/28330;</w:t>
            </w:r>
          </w:p>
          <w:p w:rsidR="00F03E60" w:rsidRPr="00476CFB" w:rsidRDefault="007F134A" w:rsidP="00E6568C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н</w:t>
            </w:r>
            <w:r w:rsidR="00F03E60" w:rsidRPr="00476CFB">
              <w:rPr>
                <w:sz w:val="24"/>
                <w:szCs w:val="24"/>
                <w:lang w:eastAsia="uk-UA"/>
              </w:rPr>
              <w:t>аказ Міністерства юстиції України від 23.03.2016</w:t>
            </w:r>
            <w:r w:rsidR="006521D5" w:rsidRPr="00476CFB">
              <w:rPr>
                <w:sz w:val="24"/>
                <w:szCs w:val="24"/>
                <w:lang w:eastAsia="uk-UA"/>
              </w:rPr>
              <w:t xml:space="preserve"> </w:t>
            </w:r>
            <w:r w:rsidR="00F03E60" w:rsidRPr="00476CFB">
              <w:rPr>
                <w:sz w:val="24"/>
                <w:szCs w:val="24"/>
                <w:lang w:eastAsia="uk-UA"/>
              </w:rPr>
              <w:t xml:space="preserve">№ 784/5 </w:t>
            </w:r>
            <w:r w:rsidR="00F03E60" w:rsidRPr="00476CFB">
              <w:rPr>
                <w:sz w:val="24"/>
                <w:szCs w:val="24"/>
                <w:lang w:eastAsia="uk-UA"/>
              </w:rPr>
              <w:lastRenderedPageBreak/>
              <w:t>«Про затвердження Порядку функціонування порталу електронних сервісів юридичних осіб, фізичних</w:t>
            </w:r>
            <w:r w:rsidR="00E6568C" w:rsidRPr="00476CFB">
              <w:rPr>
                <w:sz w:val="24"/>
                <w:szCs w:val="24"/>
                <w:lang w:eastAsia="uk-UA"/>
              </w:rPr>
              <w:t xml:space="preserve"> </w:t>
            </w:r>
            <w:r w:rsidR="00F03E60" w:rsidRPr="00476CFB">
              <w:rPr>
                <w:sz w:val="24"/>
                <w:szCs w:val="24"/>
                <w:lang w:eastAsia="uk-UA"/>
              </w:rPr>
              <w:t>осіб – підприємців та громадських формувань, що не мають статусу юридичної особи», зареєстрований у Міністерстві юстиції Ук</w:t>
            </w:r>
            <w:r w:rsidRPr="00476CFB">
              <w:rPr>
                <w:sz w:val="24"/>
                <w:szCs w:val="24"/>
                <w:lang w:eastAsia="uk-UA"/>
              </w:rPr>
              <w:t>раїни 23.03.2016 за № 427/28557</w:t>
            </w:r>
          </w:p>
        </w:tc>
      </w:tr>
      <w:tr w:rsidR="00476CFB" w:rsidRPr="00476CFB" w:rsidTr="00060301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76CFB" w:rsidRDefault="00F03E60" w:rsidP="00D73D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476CFB">
              <w:rPr>
                <w:b/>
                <w:sz w:val="24"/>
                <w:szCs w:val="24"/>
                <w:lang w:eastAsia="uk-UA"/>
              </w:rPr>
              <w:lastRenderedPageBreak/>
              <w:t>Умови отримання адміністративної послуги</w:t>
            </w:r>
          </w:p>
        </w:tc>
      </w:tr>
      <w:tr w:rsidR="00476CFB" w:rsidRPr="00476CFB" w:rsidTr="00060301">
        <w:tc>
          <w:tcPr>
            <w:tcW w:w="2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76CFB" w:rsidRDefault="007F134A" w:rsidP="007F134A">
            <w:pPr>
              <w:jc w:val="center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4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76CFB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3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76CFB" w:rsidRDefault="001F3A9A" w:rsidP="006521D5">
            <w:pPr>
              <w:ind w:firstLine="223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</w:rPr>
              <w:t xml:space="preserve">Звернення уповноваженого представника  юридичної особи </w:t>
            </w:r>
            <w:r w:rsidR="007F134A" w:rsidRPr="00476CFB">
              <w:rPr>
                <w:sz w:val="24"/>
                <w:szCs w:val="24"/>
                <w:lang w:eastAsia="uk-UA"/>
              </w:rPr>
              <w:t>(далі – заявник)</w:t>
            </w:r>
          </w:p>
        </w:tc>
      </w:tr>
      <w:tr w:rsidR="00476CFB" w:rsidRPr="00476CFB" w:rsidTr="00060301">
        <w:tc>
          <w:tcPr>
            <w:tcW w:w="2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76CFB" w:rsidRDefault="007F134A" w:rsidP="007F134A">
            <w:pPr>
              <w:jc w:val="center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4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76CFB" w:rsidRDefault="00F03E60" w:rsidP="001F3A9A">
            <w:pPr>
              <w:jc w:val="left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Вичерпний перелік документів, необхідних для отри</w:t>
            </w:r>
            <w:r w:rsidR="001F3A9A" w:rsidRPr="00476CFB">
              <w:rPr>
                <w:sz w:val="24"/>
                <w:szCs w:val="24"/>
                <w:lang w:eastAsia="uk-UA"/>
              </w:rPr>
              <w:t>мання адміністративної послуги</w:t>
            </w:r>
          </w:p>
        </w:tc>
        <w:tc>
          <w:tcPr>
            <w:tcW w:w="33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0031" w:rsidRPr="00476CFB" w:rsidRDefault="00183E9B" w:rsidP="00950031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3" w:name="n550"/>
            <w:bookmarkEnd w:id="3"/>
            <w:r w:rsidRPr="00476CFB">
              <w:rPr>
                <w:sz w:val="24"/>
                <w:szCs w:val="24"/>
                <w:lang w:eastAsia="uk-UA"/>
              </w:rPr>
              <w:t>З</w:t>
            </w:r>
            <w:r w:rsidR="00950031" w:rsidRPr="00476CFB">
              <w:rPr>
                <w:sz w:val="24"/>
                <w:szCs w:val="24"/>
                <w:lang w:eastAsia="uk-UA"/>
              </w:rPr>
              <w:t>аява про державну реєстрацію переходу з власного установчого документа на діяльність на підставі модельного статуту;</w:t>
            </w:r>
          </w:p>
          <w:p w:rsidR="00950031" w:rsidRPr="00476CFB" w:rsidRDefault="00950031" w:rsidP="00950031">
            <w:pPr>
              <w:ind w:firstLine="217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примірник оригіналу (нотаріально засвідчена копія) рішення уповноваженого органу управління юридичної особи про перехід на діяльність</w:t>
            </w:r>
            <w:r w:rsidR="006B6C3D" w:rsidRPr="00476CFB">
              <w:rPr>
                <w:sz w:val="24"/>
                <w:szCs w:val="24"/>
                <w:lang w:eastAsia="uk-UA"/>
              </w:rPr>
              <w:t xml:space="preserve"> на підставі модельного статуту;</w:t>
            </w:r>
          </w:p>
          <w:p w:rsidR="006B6C3D" w:rsidRPr="00476CFB" w:rsidRDefault="006B6C3D" w:rsidP="00950031">
            <w:pPr>
              <w:ind w:firstLine="217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примірник оригіналу (нотаріально засвідчена копія) документа, що засвідчує повноваження представника засновника (учасника) юридичної особи – у разі участі представника засновника (учасника) юридичної особи у прийнятті рішення уповноваженим органом управління юридичної особи.</w:t>
            </w:r>
          </w:p>
          <w:p w:rsidR="00B139E4" w:rsidRPr="00690F3A" w:rsidRDefault="00B139E4" w:rsidP="00B139E4">
            <w:pPr>
              <w:ind w:firstLine="217"/>
              <w:rPr>
                <w:sz w:val="24"/>
                <w:szCs w:val="24"/>
                <w:lang w:eastAsia="uk-UA"/>
              </w:rPr>
            </w:pPr>
            <w:r w:rsidRPr="00690F3A">
              <w:rPr>
                <w:sz w:val="24"/>
                <w:szCs w:val="24"/>
                <w:lang w:eastAsia="uk-UA"/>
              </w:rPr>
              <w:t>Якщо документи подаються особисто, заявник пред’являє документ, що відповідно до закону посвідчує особу.</w:t>
            </w:r>
          </w:p>
          <w:p w:rsidR="00F03E60" w:rsidRPr="00476CFB" w:rsidRDefault="00B139E4" w:rsidP="007159CB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4" w:name="n471"/>
            <w:bookmarkEnd w:id="4"/>
            <w:r w:rsidRPr="00690F3A">
              <w:rPr>
                <w:sz w:val="24"/>
                <w:szCs w:val="24"/>
                <w:lang w:eastAsia="uk-UA"/>
              </w:rPr>
              <w:t>У разі подання документів представником додатково подається примірник оригіналу (нотаріально засвідчена копія) документа, що підтверджує його повноваження (крім випадку, коли відомості про повноваження цього представника містяться в Єдиному державному реєстрі</w:t>
            </w:r>
            <w:r w:rsidR="001E3358">
              <w:rPr>
                <w:sz w:val="24"/>
                <w:szCs w:val="24"/>
                <w:lang w:eastAsia="uk-UA"/>
              </w:rPr>
              <w:t xml:space="preserve"> юридичних осіб, фізичних осіб – підприємців та громадських формувань</w:t>
            </w:r>
            <w:r w:rsidRPr="00690F3A">
              <w:rPr>
                <w:sz w:val="24"/>
                <w:szCs w:val="24"/>
                <w:lang w:eastAsia="uk-UA"/>
              </w:rPr>
              <w:t>)</w:t>
            </w:r>
          </w:p>
        </w:tc>
      </w:tr>
      <w:tr w:rsidR="00476CFB" w:rsidRPr="00476CFB" w:rsidTr="00060301">
        <w:tc>
          <w:tcPr>
            <w:tcW w:w="2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76CFB" w:rsidRDefault="007F134A" w:rsidP="007F134A">
            <w:pPr>
              <w:jc w:val="center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4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76CFB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3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76CFB" w:rsidRDefault="00F03E60" w:rsidP="00D73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476CFB">
              <w:rPr>
                <w:sz w:val="24"/>
                <w:szCs w:val="24"/>
              </w:rPr>
              <w:t xml:space="preserve">1. </w:t>
            </w:r>
            <w:r w:rsidR="007F134A" w:rsidRPr="00476CFB">
              <w:rPr>
                <w:sz w:val="24"/>
                <w:szCs w:val="24"/>
              </w:rPr>
              <w:t>У</w:t>
            </w:r>
            <w:r w:rsidRPr="00476CFB">
              <w:rPr>
                <w:sz w:val="24"/>
                <w:szCs w:val="24"/>
              </w:rPr>
              <w:t xml:space="preserve"> паперовій формі </w:t>
            </w:r>
            <w:r w:rsidR="005316A9" w:rsidRPr="00476CFB">
              <w:rPr>
                <w:sz w:val="24"/>
                <w:szCs w:val="24"/>
              </w:rPr>
              <w:t xml:space="preserve">документи </w:t>
            </w:r>
            <w:r w:rsidRPr="00476CFB">
              <w:rPr>
                <w:sz w:val="24"/>
                <w:szCs w:val="24"/>
              </w:rPr>
              <w:t>подаються заявником особисто або поштовим відправленням.</w:t>
            </w:r>
          </w:p>
          <w:p w:rsidR="00F03E60" w:rsidRPr="00476CFB" w:rsidRDefault="00F03E60" w:rsidP="00A36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</w:rPr>
              <w:t xml:space="preserve">2. </w:t>
            </w:r>
            <w:r w:rsidR="00DC2A9F" w:rsidRPr="00476CFB">
              <w:rPr>
                <w:sz w:val="24"/>
                <w:szCs w:val="24"/>
              </w:rPr>
              <w:t>В</w:t>
            </w:r>
            <w:r w:rsidRPr="00476CFB">
              <w:rPr>
                <w:sz w:val="24"/>
                <w:szCs w:val="24"/>
              </w:rPr>
              <w:t xml:space="preserve"> </w:t>
            </w:r>
            <w:r w:rsidRPr="00476CFB">
              <w:rPr>
                <w:sz w:val="24"/>
                <w:szCs w:val="24"/>
                <w:lang w:eastAsia="uk-UA"/>
              </w:rPr>
              <w:t xml:space="preserve">електронній формі </w:t>
            </w:r>
            <w:r w:rsidR="00DC2A9F" w:rsidRPr="00476CFB">
              <w:rPr>
                <w:sz w:val="24"/>
                <w:szCs w:val="24"/>
                <w:lang w:eastAsia="uk-UA"/>
              </w:rPr>
              <w:t>д</w:t>
            </w:r>
            <w:r w:rsidR="00DC2A9F" w:rsidRPr="00476CFB">
              <w:rPr>
                <w:sz w:val="24"/>
                <w:szCs w:val="24"/>
              </w:rPr>
              <w:t>окументи</w:t>
            </w:r>
            <w:r w:rsidR="00DC2A9F" w:rsidRPr="00476CFB">
              <w:rPr>
                <w:sz w:val="24"/>
                <w:szCs w:val="24"/>
                <w:lang w:eastAsia="uk-UA"/>
              </w:rPr>
              <w:t xml:space="preserve"> </w:t>
            </w:r>
            <w:r w:rsidRPr="00476CFB">
              <w:rPr>
                <w:sz w:val="24"/>
                <w:szCs w:val="24"/>
                <w:lang w:eastAsia="uk-UA"/>
              </w:rPr>
              <w:t xml:space="preserve">подаються </w:t>
            </w:r>
            <w:r w:rsidRPr="00476CFB">
              <w:rPr>
                <w:sz w:val="24"/>
                <w:szCs w:val="24"/>
              </w:rPr>
              <w:t>че</w:t>
            </w:r>
            <w:r w:rsidR="007F134A" w:rsidRPr="00476CFB">
              <w:rPr>
                <w:sz w:val="24"/>
                <w:szCs w:val="24"/>
              </w:rPr>
              <w:t>рез портал електронних сервісів</w:t>
            </w:r>
          </w:p>
        </w:tc>
      </w:tr>
      <w:tr w:rsidR="00476CFB" w:rsidRPr="00476CFB" w:rsidTr="00060301">
        <w:tc>
          <w:tcPr>
            <w:tcW w:w="2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76CFB" w:rsidRDefault="007F134A" w:rsidP="007F134A">
            <w:pPr>
              <w:jc w:val="center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4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76CFB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3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76CFB" w:rsidRDefault="007F134A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Безоплатно</w:t>
            </w:r>
          </w:p>
        </w:tc>
      </w:tr>
      <w:tr w:rsidR="00476CFB" w:rsidRPr="00476CFB" w:rsidTr="00060301">
        <w:tc>
          <w:tcPr>
            <w:tcW w:w="2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76CFB" w:rsidRDefault="007F134A" w:rsidP="007F134A">
            <w:pPr>
              <w:jc w:val="center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4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76CFB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3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76CFB" w:rsidRDefault="00F03E60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документів, крім вихідних та святкових днів.</w:t>
            </w:r>
          </w:p>
          <w:p w:rsidR="006B6C3D" w:rsidRPr="00476CFB" w:rsidRDefault="006B6C3D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Зупинення розгляду документів здійснюється у строк, встановлений для державної реєстрації.</w:t>
            </w:r>
          </w:p>
          <w:p w:rsidR="00F03E60" w:rsidRPr="00476CFB" w:rsidRDefault="00F03E60" w:rsidP="00AA6B05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476CFB">
              <w:rPr>
                <w:sz w:val="24"/>
                <w:szCs w:val="24"/>
                <w:lang w:eastAsia="uk-UA"/>
              </w:rPr>
              <w:t>Строк зупинення розгляду документів, поданих для державної реєстрації, становить 15 кал</w:t>
            </w:r>
            <w:r w:rsidR="007F134A" w:rsidRPr="00476CFB">
              <w:rPr>
                <w:sz w:val="24"/>
                <w:szCs w:val="24"/>
                <w:lang w:eastAsia="uk-UA"/>
              </w:rPr>
              <w:t xml:space="preserve">ендарних днів з дати їх </w:t>
            </w:r>
            <w:r w:rsidR="00CA3A1A" w:rsidRPr="00476CFB">
              <w:rPr>
                <w:sz w:val="24"/>
                <w:szCs w:val="24"/>
                <w:lang w:eastAsia="uk-UA"/>
              </w:rPr>
              <w:t>зупинення</w:t>
            </w:r>
          </w:p>
        </w:tc>
      </w:tr>
      <w:tr w:rsidR="00476CFB" w:rsidRPr="00476CFB" w:rsidTr="00060301">
        <w:tc>
          <w:tcPr>
            <w:tcW w:w="2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476CFB" w:rsidRDefault="007F134A" w:rsidP="007F134A">
            <w:pPr>
              <w:jc w:val="center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4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476CFB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Перелік підстав для зупинення розгляду документів, поданих для державної реєстрації</w:t>
            </w:r>
          </w:p>
        </w:tc>
        <w:tc>
          <w:tcPr>
            <w:tcW w:w="33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271C" w:rsidRPr="00476CFB" w:rsidRDefault="00183E9B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bookmarkStart w:id="5" w:name="o371"/>
            <w:bookmarkStart w:id="6" w:name="o625"/>
            <w:bookmarkStart w:id="7" w:name="o545"/>
            <w:bookmarkEnd w:id="5"/>
            <w:bookmarkEnd w:id="6"/>
            <w:bookmarkEnd w:id="7"/>
            <w:r w:rsidRPr="00476CFB">
              <w:rPr>
                <w:sz w:val="24"/>
                <w:szCs w:val="24"/>
                <w:lang w:eastAsia="uk-UA"/>
              </w:rPr>
              <w:t>П</w:t>
            </w:r>
            <w:r w:rsidR="0052271C" w:rsidRPr="00476CFB">
              <w:rPr>
                <w:sz w:val="24"/>
                <w:szCs w:val="24"/>
                <w:lang w:eastAsia="uk-UA"/>
              </w:rPr>
              <w:t>одання документів або відомостей, визначених Законом</w:t>
            </w:r>
            <w:r w:rsidR="00DC2A9F" w:rsidRPr="00476CFB">
              <w:rPr>
                <w:sz w:val="24"/>
                <w:szCs w:val="24"/>
                <w:lang w:eastAsia="uk-UA"/>
              </w:rPr>
              <w:t xml:space="preserve"> України «Про державну реєстрацію юридичних осіб, фізичних осіб – підприємців та громадських формувань»</w:t>
            </w:r>
            <w:r w:rsidR="0052271C" w:rsidRPr="00476CFB">
              <w:rPr>
                <w:sz w:val="24"/>
                <w:szCs w:val="24"/>
                <w:lang w:eastAsia="uk-UA"/>
              </w:rPr>
              <w:t>, не в повному обсязі;</w:t>
            </w:r>
          </w:p>
          <w:p w:rsidR="0052271C" w:rsidRPr="00476CFB" w:rsidRDefault="0052271C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 xml:space="preserve">невідповідність документів вимогам, установленим статтею 15 Закону України </w:t>
            </w:r>
            <w:r w:rsidR="00DC2A9F" w:rsidRPr="00476CFB">
              <w:rPr>
                <w:sz w:val="24"/>
                <w:szCs w:val="24"/>
                <w:lang w:eastAsia="uk-UA"/>
              </w:rPr>
              <w:t>«Про державну реєстрацію юридичних осіб, фізичних осіб – підприємців та громадських формувань»</w:t>
            </w:r>
            <w:r w:rsidRPr="00476CFB">
              <w:rPr>
                <w:sz w:val="24"/>
                <w:szCs w:val="24"/>
                <w:lang w:eastAsia="uk-UA"/>
              </w:rPr>
              <w:t>;</w:t>
            </w:r>
          </w:p>
          <w:p w:rsidR="0052271C" w:rsidRPr="00476CFB" w:rsidRDefault="0052271C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 xml:space="preserve">невідповідність відомостей, зазначених у заяві про державну </w:t>
            </w:r>
            <w:r w:rsidRPr="00476CFB">
              <w:rPr>
                <w:sz w:val="24"/>
                <w:szCs w:val="24"/>
                <w:lang w:eastAsia="uk-UA"/>
              </w:rPr>
              <w:lastRenderedPageBreak/>
              <w:t>реєстрацію, відомостям, зазначеним у документах, поданих для державної реєстрації, або відомостям, що містяться в Єдиному державному реєстрі</w:t>
            </w:r>
            <w:r w:rsidR="00DC2A9F" w:rsidRPr="00476CFB">
              <w:rPr>
                <w:sz w:val="24"/>
                <w:szCs w:val="24"/>
                <w:lang w:eastAsia="uk-UA"/>
              </w:rPr>
              <w:t xml:space="preserve"> юридичних осіб, фізичних осіб – підприємців та громадських формувань</w:t>
            </w:r>
            <w:r w:rsidRPr="00476CFB">
              <w:rPr>
                <w:sz w:val="24"/>
                <w:szCs w:val="24"/>
                <w:lang w:eastAsia="uk-UA"/>
              </w:rPr>
              <w:t>;</w:t>
            </w:r>
          </w:p>
          <w:p w:rsidR="0052271C" w:rsidRPr="00476CFB" w:rsidRDefault="0052271C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невідповідність відомостей, зазначених у документах, поданих для державної реєстрації, відомостям, що містяться в Єдиному державному реєстрі</w:t>
            </w:r>
            <w:r w:rsidR="00DC2A9F" w:rsidRPr="00476CFB">
              <w:rPr>
                <w:sz w:val="24"/>
                <w:szCs w:val="24"/>
                <w:lang w:eastAsia="uk-UA"/>
              </w:rPr>
              <w:t xml:space="preserve"> юридичних осіб, фізичних осіб – підприємців та громадських формувань</w:t>
            </w:r>
            <w:r w:rsidRPr="00476CFB">
              <w:rPr>
                <w:sz w:val="24"/>
                <w:szCs w:val="24"/>
                <w:lang w:eastAsia="uk-UA"/>
              </w:rPr>
              <w:t>;</w:t>
            </w:r>
          </w:p>
          <w:p w:rsidR="00F03E60" w:rsidRPr="00476CFB" w:rsidRDefault="0052271C" w:rsidP="0052271C">
            <w:pPr>
              <w:tabs>
                <w:tab w:val="left" w:pos="-67"/>
              </w:tabs>
              <w:ind w:firstLine="217"/>
              <w:rPr>
                <w:strike/>
                <w:sz w:val="24"/>
                <w:szCs w:val="24"/>
              </w:rPr>
            </w:pPr>
            <w:r w:rsidRPr="00476CFB">
              <w:rPr>
                <w:sz w:val="24"/>
                <w:szCs w:val="24"/>
                <w:lang w:eastAsia="uk-UA"/>
              </w:rPr>
              <w:t>подання документів з порушенням встановленого закон</w:t>
            </w:r>
            <w:r w:rsidR="007F134A" w:rsidRPr="00476CFB">
              <w:rPr>
                <w:sz w:val="24"/>
                <w:szCs w:val="24"/>
                <w:lang w:eastAsia="uk-UA"/>
              </w:rPr>
              <w:t>одавством строку для їх подання</w:t>
            </w:r>
          </w:p>
        </w:tc>
      </w:tr>
      <w:tr w:rsidR="00476CFB" w:rsidRPr="00476CFB" w:rsidTr="00060301">
        <w:tc>
          <w:tcPr>
            <w:tcW w:w="2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76CFB" w:rsidRDefault="00F03E60" w:rsidP="007F134A">
            <w:pPr>
              <w:jc w:val="center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lastRenderedPageBreak/>
              <w:t>13</w:t>
            </w:r>
          </w:p>
        </w:tc>
        <w:tc>
          <w:tcPr>
            <w:tcW w:w="14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76CFB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Перелік підстав для відмови у державні</w:t>
            </w:r>
            <w:r w:rsidR="007F134A" w:rsidRPr="00476CFB">
              <w:rPr>
                <w:sz w:val="24"/>
                <w:szCs w:val="24"/>
                <w:lang w:eastAsia="uk-UA"/>
              </w:rPr>
              <w:t>й</w:t>
            </w:r>
            <w:r w:rsidRPr="00476CFB">
              <w:rPr>
                <w:sz w:val="24"/>
                <w:szCs w:val="24"/>
                <w:lang w:eastAsia="uk-UA"/>
              </w:rPr>
              <w:t xml:space="preserve"> реєстрації</w:t>
            </w:r>
          </w:p>
        </w:tc>
        <w:tc>
          <w:tcPr>
            <w:tcW w:w="33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76CFB" w:rsidRDefault="00183E9B" w:rsidP="00D73D1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Д</w:t>
            </w:r>
            <w:r w:rsidR="00F03E60" w:rsidRPr="00476CFB">
              <w:rPr>
                <w:sz w:val="24"/>
                <w:szCs w:val="24"/>
                <w:lang w:eastAsia="uk-UA"/>
              </w:rPr>
              <w:t>окументи подано особою, яка не має на це повноважень;</w:t>
            </w:r>
          </w:p>
          <w:p w:rsidR="00F03E60" w:rsidRPr="00476CFB" w:rsidRDefault="00F03E60" w:rsidP="00D73D1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 xml:space="preserve">у Єдиному державному реєстрі </w:t>
            </w:r>
            <w:r w:rsidR="00010AF8" w:rsidRPr="00476CFB">
              <w:rPr>
                <w:sz w:val="24"/>
                <w:szCs w:val="24"/>
                <w:lang w:eastAsia="uk-UA"/>
              </w:rPr>
              <w:t xml:space="preserve">юридичних осіб, фізичних </w:t>
            </w:r>
            <w:r w:rsidR="00AB2A34" w:rsidRPr="00476CFB">
              <w:rPr>
                <w:sz w:val="24"/>
                <w:szCs w:val="24"/>
                <w:lang w:eastAsia="uk-UA"/>
              </w:rPr>
              <w:br/>
            </w:r>
            <w:r w:rsidR="00010AF8" w:rsidRPr="00476CFB">
              <w:rPr>
                <w:sz w:val="24"/>
                <w:szCs w:val="24"/>
                <w:lang w:eastAsia="uk-UA"/>
              </w:rPr>
              <w:t xml:space="preserve">осіб – підприємців та громадських формувань </w:t>
            </w:r>
            <w:r w:rsidRPr="00476CFB">
              <w:rPr>
                <w:sz w:val="24"/>
                <w:szCs w:val="24"/>
                <w:lang w:eastAsia="uk-UA"/>
              </w:rPr>
              <w:t>містяться відомості про судове рішення щодо заборони проведення реєстраційної дії;</w:t>
            </w:r>
          </w:p>
          <w:p w:rsidR="00F03E60" w:rsidRPr="00476CFB" w:rsidRDefault="00F03E60" w:rsidP="00D73D1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не усунуто підстави для зупинення розгляду документів протягом встановленого строку;</w:t>
            </w:r>
          </w:p>
          <w:p w:rsidR="00F03E60" w:rsidRPr="00476CFB" w:rsidRDefault="00F03E60" w:rsidP="00A364D7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документи суперечать вимогам</w:t>
            </w:r>
            <w:r w:rsidR="004B42AC" w:rsidRPr="00476CFB">
              <w:rPr>
                <w:sz w:val="24"/>
                <w:szCs w:val="24"/>
                <w:lang w:eastAsia="uk-UA"/>
              </w:rPr>
              <w:t xml:space="preserve"> Конституції та законів України</w:t>
            </w:r>
          </w:p>
        </w:tc>
      </w:tr>
      <w:tr w:rsidR="00476CFB" w:rsidRPr="00476CFB" w:rsidTr="00060301">
        <w:tc>
          <w:tcPr>
            <w:tcW w:w="2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76CFB" w:rsidRDefault="00F03E60" w:rsidP="007F134A">
            <w:pPr>
              <w:jc w:val="center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4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76CFB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3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3A9A" w:rsidRPr="00476CFB" w:rsidRDefault="00183E9B" w:rsidP="001F3A9A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bookmarkStart w:id="8" w:name="o638"/>
            <w:bookmarkEnd w:id="8"/>
            <w:r w:rsidRPr="00476CFB">
              <w:rPr>
                <w:sz w:val="24"/>
                <w:szCs w:val="24"/>
              </w:rPr>
              <w:t>В</w:t>
            </w:r>
            <w:r w:rsidR="001F3A9A" w:rsidRPr="00476CFB">
              <w:rPr>
                <w:sz w:val="24"/>
                <w:szCs w:val="24"/>
              </w:rPr>
              <w:t xml:space="preserve">несення відповідного запису до </w:t>
            </w:r>
            <w:r w:rsidR="001F3A9A" w:rsidRPr="00476CFB">
              <w:rPr>
                <w:sz w:val="24"/>
                <w:szCs w:val="24"/>
                <w:lang w:eastAsia="uk-UA"/>
              </w:rPr>
              <w:t>Єдиного державного реєстру юридичних осіб, фізичних осіб – підприємців та громадських формувань;</w:t>
            </w:r>
          </w:p>
          <w:p w:rsidR="001F3A9A" w:rsidRPr="00476CFB" w:rsidRDefault="001F3A9A" w:rsidP="001F3A9A">
            <w:pPr>
              <w:tabs>
                <w:tab w:val="left" w:pos="358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</w:rPr>
              <w:t xml:space="preserve">виписка з </w:t>
            </w:r>
            <w:r w:rsidRPr="00476CFB">
              <w:rPr>
                <w:sz w:val="24"/>
                <w:szCs w:val="24"/>
                <w:lang w:eastAsia="uk-UA"/>
              </w:rPr>
              <w:t>Єдиного державного реєстру юридичних осіб, фізичних осіб</w:t>
            </w:r>
            <w:r w:rsidR="00AB2A34" w:rsidRPr="00476CFB">
              <w:rPr>
                <w:sz w:val="24"/>
                <w:szCs w:val="24"/>
                <w:lang w:eastAsia="uk-UA"/>
              </w:rPr>
              <w:t xml:space="preserve"> </w:t>
            </w:r>
            <w:r w:rsidRPr="00476CFB">
              <w:rPr>
                <w:sz w:val="24"/>
                <w:szCs w:val="24"/>
                <w:lang w:eastAsia="uk-UA"/>
              </w:rPr>
              <w:t>– підприємців та громадських формувань</w:t>
            </w:r>
            <w:r w:rsidR="00AB2A34" w:rsidRPr="00476CFB">
              <w:rPr>
                <w:sz w:val="24"/>
                <w:szCs w:val="24"/>
                <w:lang w:eastAsia="uk-UA"/>
              </w:rPr>
              <w:t xml:space="preserve"> </w:t>
            </w:r>
            <w:r w:rsidRPr="00476CFB">
              <w:rPr>
                <w:sz w:val="24"/>
                <w:szCs w:val="24"/>
                <w:lang w:eastAsia="uk-UA"/>
              </w:rPr>
              <w:t>– у разі внесення змін до відомостей, що відображаються у виписці;</w:t>
            </w:r>
          </w:p>
          <w:p w:rsidR="00F03E60" w:rsidRPr="00476CFB" w:rsidRDefault="001F3A9A" w:rsidP="007159CB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 xml:space="preserve">повідомлення про відмову у державній реєстрації із зазначенням виключного переліку </w:t>
            </w:r>
            <w:r w:rsidR="007F134A" w:rsidRPr="00476CFB">
              <w:rPr>
                <w:sz w:val="24"/>
                <w:szCs w:val="24"/>
                <w:lang w:eastAsia="uk-UA"/>
              </w:rPr>
              <w:t>підстав для відмови</w:t>
            </w:r>
            <w:ins w:id="9" w:author="Владислав Ашуров" w:date="2018-08-01T13:30:00Z">
              <w:r w:rsidR="00B139E4" w:rsidRPr="00482ED0">
                <w:rPr>
                  <w:sz w:val="24"/>
                  <w:szCs w:val="24"/>
                </w:rPr>
                <w:t xml:space="preserve"> </w:t>
              </w:r>
            </w:ins>
          </w:p>
        </w:tc>
      </w:tr>
      <w:tr w:rsidR="00476CFB" w:rsidRPr="00476CFB" w:rsidTr="00060301">
        <w:tc>
          <w:tcPr>
            <w:tcW w:w="2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76CFB" w:rsidRDefault="00F03E60" w:rsidP="007F134A">
            <w:pPr>
              <w:jc w:val="center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4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76CFB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3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76CFB" w:rsidRDefault="001F3A9A" w:rsidP="006B6C3D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476CFB">
              <w:rPr>
                <w:sz w:val="24"/>
                <w:szCs w:val="24"/>
              </w:rPr>
              <w:t>Результати надання адміністративн</w:t>
            </w:r>
            <w:r w:rsidR="00183E9B" w:rsidRPr="00476CFB">
              <w:rPr>
                <w:sz w:val="24"/>
                <w:szCs w:val="24"/>
              </w:rPr>
              <w:t>ої</w:t>
            </w:r>
            <w:r w:rsidRPr="00476CFB">
              <w:rPr>
                <w:sz w:val="24"/>
                <w:szCs w:val="24"/>
              </w:rPr>
              <w:t xml:space="preserve"> послуг</w:t>
            </w:r>
            <w:r w:rsidR="00183E9B" w:rsidRPr="00476CFB">
              <w:rPr>
                <w:sz w:val="24"/>
                <w:szCs w:val="24"/>
              </w:rPr>
              <w:t>и</w:t>
            </w:r>
            <w:r w:rsidRPr="00476CFB">
              <w:rPr>
                <w:sz w:val="24"/>
                <w:szCs w:val="24"/>
              </w:rPr>
              <w:t xml:space="preserve"> у сфері державної реєстрації </w:t>
            </w:r>
            <w:r w:rsidR="006B6C3D" w:rsidRPr="00476CFB">
              <w:rPr>
                <w:sz w:val="24"/>
                <w:szCs w:val="24"/>
              </w:rPr>
              <w:t xml:space="preserve">(у тому числі виписка з </w:t>
            </w:r>
            <w:r w:rsidR="006B6C3D" w:rsidRPr="00476CFB">
              <w:rPr>
                <w:sz w:val="24"/>
                <w:szCs w:val="24"/>
                <w:lang w:eastAsia="uk-UA"/>
              </w:rPr>
              <w:t xml:space="preserve">Єдиного державного реєстру юридичних осіб, фізичних осіб – підприємців та громадських формувань) </w:t>
            </w:r>
            <w:r w:rsidR="001B4E5D" w:rsidRPr="00476CFB">
              <w:rPr>
                <w:sz w:val="24"/>
                <w:szCs w:val="24"/>
                <w:lang w:eastAsia="uk-UA"/>
              </w:rPr>
              <w:t>в електронній формі</w:t>
            </w:r>
            <w:r w:rsidR="00DD6DF3" w:rsidRPr="00476CFB">
              <w:rPr>
                <w:sz w:val="24"/>
                <w:szCs w:val="24"/>
                <w:lang w:eastAsia="uk-UA"/>
              </w:rPr>
              <w:t xml:space="preserve"> </w:t>
            </w:r>
            <w:r w:rsidRPr="00476CFB">
              <w:rPr>
                <w:sz w:val="24"/>
                <w:szCs w:val="24"/>
              </w:rPr>
              <w:t>оприлюднюються на порталі електронних сервісів та доступні для їх пошуку за кодом доступу</w:t>
            </w:r>
            <w:r w:rsidR="009269A7" w:rsidRPr="00476CFB">
              <w:rPr>
                <w:sz w:val="24"/>
                <w:szCs w:val="24"/>
              </w:rPr>
              <w:t>.</w:t>
            </w:r>
          </w:p>
          <w:p w:rsidR="00AB2A34" w:rsidRPr="00476CFB" w:rsidRDefault="009C5800" w:rsidP="00AB2A34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476CFB">
              <w:rPr>
                <w:sz w:val="24"/>
                <w:szCs w:val="24"/>
              </w:rPr>
              <w:t>За бажанням заявника з Єдиного державного реєстру юридичних осіб, фізичних осіб – підприємців та громадських формувань надається виписка у паперовій формі з проставленням підпису та печатки державного реєстратора та печатки, визначеної Законом України «Про нотаріат» (у випадку, якщо державним реєстратором є нотаріус) – у разі подання заяви про державну реєстрацію у паперовій формі</w:t>
            </w:r>
            <w:r w:rsidR="00AB2A34" w:rsidRPr="00476CFB">
              <w:rPr>
                <w:sz w:val="24"/>
                <w:szCs w:val="24"/>
              </w:rPr>
              <w:t>*.</w:t>
            </w:r>
          </w:p>
          <w:p w:rsidR="009269A7" w:rsidRPr="00476CFB" w:rsidRDefault="009269A7" w:rsidP="00AB2A34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</w:t>
            </w:r>
          </w:p>
        </w:tc>
      </w:tr>
    </w:tbl>
    <w:p w:rsidR="00F03E60" w:rsidRPr="00476CFB" w:rsidRDefault="00F03E60" w:rsidP="00F03E60">
      <w:pPr>
        <w:jc w:val="right"/>
        <w:rPr>
          <w:sz w:val="24"/>
          <w:szCs w:val="24"/>
        </w:rPr>
      </w:pPr>
      <w:bookmarkStart w:id="10" w:name="n43"/>
      <w:bookmarkEnd w:id="10"/>
    </w:p>
    <w:p w:rsidR="00DD003D" w:rsidRPr="00476CFB" w:rsidRDefault="00DD003D"/>
    <w:p w:rsidR="00C04FDF" w:rsidRDefault="00C04FDF"/>
    <w:p w:rsidR="007C13BC" w:rsidRDefault="007C13BC"/>
    <w:p w:rsidR="007C13BC" w:rsidRDefault="007C13BC"/>
    <w:p w:rsidR="007C13BC" w:rsidRDefault="007C13BC"/>
    <w:p w:rsidR="007C13BC" w:rsidRDefault="007C13BC"/>
    <w:p w:rsidR="007C13BC" w:rsidRDefault="007C13BC"/>
    <w:p w:rsidR="007C13BC" w:rsidRDefault="007C13BC"/>
    <w:p w:rsidR="007C13BC" w:rsidRDefault="007C13BC" w:rsidP="007C13BC">
      <w:pPr>
        <w:pStyle w:val="1"/>
        <w:spacing w:after="0"/>
        <w:ind w:left="113" w:right="113"/>
        <w:rPr>
          <w:sz w:val="24"/>
          <w:szCs w:val="24"/>
        </w:rPr>
      </w:pPr>
      <w:r w:rsidRPr="007C13BC">
        <w:rPr>
          <w:sz w:val="24"/>
          <w:szCs w:val="24"/>
        </w:rPr>
        <w:t xml:space="preserve">ТЕХНОЛОГІЧНА КАРТКА </w:t>
      </w:r>
    </w:p>
    <w:p w:rsidR="007C13BC" w:rsidRPr="007C13BC" w:rsidRDefault="007C13BC" w:rsidP="007C13BC">
      <w:pPr>
        <w:rPr>
          <w:lang w:eastAsia="uk-UA"/>
        </w:rPr>
      </w:pPr>
    </w:p>
    <w:p w:rsidR="00CB3D5D" w:rsidRPr="00086EA8" w:rsidRDefault="00CB3D5D" w:rsidP="00086EA8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86EA8">
        <w:rPr>
          <w:b/>
          <w:sz w:val="24"/>
          <w:szCs w:val="24"/>
        </w:rPr>
        <w:t>Державна реєстрація переходу юридичної особи на діяльність на підставі модельного статуту (крім громадського формування)</w:t>
      </w:r>
    </w:p>
    <w:p w:rsidR="007C13BC" w:rsidRPr="007C13BC" w:rsidRDefault="007C13BC" w:rsidP="007C13BC">
      <w:pPr>
        <w:ind w:left="113" w:right="113"/>
        <w:jc w:val="center"/>
        <w:rPr>
          <w:sz w:val="24"/>
          <w:szCs w:val="24"/>
        </w:rPr>
      </w:pPr>
    </w:p>
    <w:tbl>
      <w:tblPr>
        <w:tblW w:w="5067" w:type="pct"/>
        <w:tblCellMar>
          <w:top w:w="52" w:type="dxa"/>
          <w:left w:w="60" w:type="dxa"/>
          <w:right w:w="8" w:type="dxa"/>
        </w:tblCellMar>
        <w:tblLook w:val="04A0" w:firstRow="1" w:lastRow="0" w:firstColumn="1" w:lastColumn="0" w:noHBand="0" w:noVBand="1"/>
      </w:tblPr>
      <w:tblGrid>
        <w:gridCol w:w="918"/>
        <w:gridCol w:w="4351"/>
        <w:gridCol w:w="2036"/>
        <w:gridCol w:w="2820"/>
      </w:tblGrid>
      <w:tr w:rsidR="007C13BC" w:rsidRPr="0002253F" w:rsidTr="0061326A">
        <w:trPr>
          <w:trHeight w:val="1223"/>
        </w:trPr>
        <w:tc>
          <w:tcPr>
            <w:tcW w:w="4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13BC" w:rsidRDefault="007C13BC" w:rsidP="00BF4774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7C13BC" w:rsidRPr="00C25491" w:rsidRDefault="007C13BC" w:rsidP="00BF4774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з/п</w:t>
            </w:r>
          </w:p>
        </w:tc>
        <w:tc>
          <w:tcPr>
            <w:tcW w:w="21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C13BC" w:rsidRPr="0002253F" w:rsidRDefault="007C13BC" w:rsidP="00BF4774">
            <w:pPr>
              <w:ind w:left="113" w:right="113"/>
              <w:jc w:val="center"/>
            </w:pPr>
            <w:r w:rsidRPr="0002253F">
              <w:rPr>
                <w:sz w:val="24"/>
              </w:rPr>
              <w:t xml:space="preserve">Етапи опрацювання заяви про надання </w:t>
            </w:r>
          </w:p>
          <w:p w:rsidR="007C13BC" w:rsidRPr="0002253F" w:rsidRDefault="007C13BC" w:rsidP="00BF4774">
            <w:pPr>
              <w:ind w:left="113" w:right="113"/>
              <w:jc w:val="center"/>
            </w:pPr>
            <w:r w:rsidRPr="0002253F">
              <w:rPr>
                <w:sz w:val="24"/>
              </w:rPr>
              <w:t xml:space="preserve">адміністративної послуги </w:t>
            </w:r>
          </w:p>
        </w:tc>
        <w:tc>
          <w:tcPr>
            <w:tcW w:w="8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C13BC" w:rsidRPr="0002253F" w:rsidRDefault="00507156" w:rsidP="00BF4774">
            <w:pPr>
              <w:ind w:left="113" w:right="113"/>
              <w:jc w:val="center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Відповідальна посадова особа суб’єкта надання адміністративної послуги</w:t>
            </w:r>
          </w:p>
        </w:tc>
        <w:tc>
          <w:tcPr>
            <w:tcW w:w="14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C13BC" w:rsidRPr="0002253F" w:rsidRDefault="007C13BC" w:rsidP="00BF4774">
            <w:pPr>
              <w:ind w:left="113" w:right="113"/>
              <w:jc w:val="center"/>
            </w:pPr>
            <w:r w:rsidRPr="0002253F">
              <w:rPr>
                <w:sz w:val="24"/>
              </w:rPr>
              <w:t xml:space="preserve">Строки виконання етапів  </w:t>
            </w:r>
          </w:p>
          <w:p w:rsidR="007C13BC" w:rsidRPr="0002253F" w:rsidRDefault="007C13BC" w:rsidP="00BF4774">
            <w:pPr>
              <w:ind w:left="113" w:right="113"/>
              <w:jc w:val="center"/>
            </w:pPr>
            <w:r w:rsidRPr="0002253F">
              <w:rPr>
                <w:sz w:val="24"/>
              </w:rPr>
              <w:t>(ді</w:t>
            </w:r>
            <w:r>
              <w:rPr>
                <w:sz w:val="24"/>
              </w:rPr>
              <w:t>й, рішень</w:t>
            </w:r>
            <w:r w:rsidRPr="0002253F">
              <w:rPr>
                <w:sz w:val="24"/>
              </w:rPr>
              <w:t xml:space="preserve">) </w:t>
            </w:r>
          </w:p>
        </w:tc>
      </w:tr>
      <w:tr w:rsidR="007C13BC" w:rsidRPr="0002253F" w:rsidTr="0061326A">
        <w:tc>
          <w:tcPr>
            <w:tcW w:w="4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13BC" w:rsidRPr="00070EDC" w:rsidRDefault="007C13BC" w:rsidP="00BF4774">
            <w:pPr>
              <w:numPr>
                <w:ilvl w:val="0"/>
                <w:numId w:val="1"/>
              </w:numPr>
              <w:ind w:left="142" w:right="113" w:hanging="29"/>
              <w:rPr>
                <w:sz w:val="24"/>
              </w:rPr>
            </w:pPr>
          </w:p>
        </w:tc>
        <w:tc>
          <w:tcPr>
            <w:tcW w:w="21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C13BC" w:rsidRPr="00070EDC" w:rsidRDefault="007C13BC" w:rsidP="00BF4774">
            <w:pPr>
              <w:ind w:left="113" w:right="113"/>
            </w:pPr>
            <w:r w:rsidRPr="00070EDC">
              <w:rPr>
                <w:sz w:val="24"/>
              </w:rPr>
              <w:t xml:space="preserve">Прийом за описом документів, які подані для </w:t>
            </w:r>
            <w:r>
              <w:rPr>
                <w:sz w:val="24"/>
              </w:rPr>
              <w:t>проведення реєстраційної дії</w:t>
            </w:r>
          </w:p>
        </w:tc>
        <w:tc>
          <w:tcPr>
            <w:tcW w:w="8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C13BC" w:rsidRDefault="0061326A" w:rsidP="00BF4774">
            <w:r>
              <w:rPr>
                <w:sz w:val="24"/>
              </w:rPr>
              <w:t>Адміністратор ЦНАП</w:t>
            </w:r>
          </w:p>
        </w:tc>
        <w:tc>
          <w:tcPr>
            <w:tcW w:w="14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C13BC" w:rsidRPr="0002253F" w:rsidRDefault="007C13BC" w:rsidP="00BF4774">
            <w:pPr>
              <w:ind w:left="113" w:right="113"/>
            </w:pPr>
            <w:r>
              <w:rPr>
                <w:sz w:val="24"/>
              </w:rPr>
              <w:t>В день надходження документів</w:t>
            </w:r>
          </w:p>
        </w:tc>
      </w:tr>
      <w:tr w:rsidR="007C13BC" w:rsidRPr="0002253F" w:rsidTr="0061326A">
        <w:tc>
          <w:tcPr>
            <w:tcW w:w="4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13BC" w:rsidRDefault="007C13BC" w:rsidP="00BF4774">
            <w:pPr>
              <w:ind w:left="113" w:right="113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1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C13BC" w:rsidRPr="0002253F" w:rsidRDefault="007C13BC" w:rsidP="00BF4774">
            <w:pPr>
              <w:ind w:left="113" w:right="113"/>
            </w:pPr>
            <w:r w:rsidRPr="0002253F">
              <w:rPr>
                <w:sz w:val="24"/>
              </w:rPr>
              <w:t xml:space="preserve">Видача (надсилання поштовим </w:t>
            </w:r>
          </w:p>
          <w:p w:rsidR="007C13BC" w:rsidRPr="0002253F" w:rsidRDefault="007C13BC" w:rsidP="00BF4774">
            <w:pPr>
              <w:ind w:left="113" w:right="113"/>
            </w:pPr>
            <w:r w:rsidRPr="0002253F">
              <w:rPr>
                <w:sz w:val="24"/>
              </w:rPr>
              <w:t xml:space="preserve">відправленням) </w:t>
            </w:r>
            <w:r>
              <w:rPr>
                <w:sz w:val="24"/>
              </w:rPr>
              <w:t>заявнику</w:t>
            </w:r>
            <w:r w:rsidRPr="0002253F">
              <w:rPr>
                <w:sz w:val="24"/>
              </w:rPr>
              <w:t xml:space="preserve"> </w:t>
            </w:r>
            <w:r>
              <w:rPr>
                <w:sz w:val="24"/>
              </w:rPr>
              <w:t>примірника</w:t>
            </w:r>
            <w:r w:rsidRPr="0002253F">
              <w:rPr>
                <w:sz w:val="24"/>
              </w:rPr>
              <w:t xml:space="preserve"> опису, за яким приймаються документи, які подаються для </w:t>
            </w:r>
            <w:r>
              <w:rPr>
                <w:sz w:val="24"/>
              </w:rPr>
              <w:t>проведення державної реєстрації переходу юридичної особи на діяльність на підставі власного установчого документа або модельного статуту</w:t>
            </w:r>
            <w:r w:rsidRPr="0002253F">
              <w:rPr>
                <w:sz w:val="24"/>
              </w:rPr>
              <w:t xml:space="preserve">, </w:t>
            </w:r>
            <w:r w:rsidRPr="00AB25F0">
              <w:rPr>
                <w:sz w:val="24"/>
                <w:szCs w:val="24"/>
              </w:rPr>
              <w:t>з</w:t>
            </w:r>
            <w:r w:rsidRPr="00971265">
              <w:rPr>
                <w:sz w:val="24"/>
              </w:rPr>
              <w:t xml:space="preserve"> відміткою про дату </w:t>
            </w:r>
            <w:r>
              <w:rPr>
                <w:sz w:val="24"/>
              </w:rPr>
              <w:t>їх отримання та кодом доступу</w:t>
            </w:r>
          </w:p>
        </w:tc>
        <w:tc>
          <w:tcPr>
            <w:tcW w:w="8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C13BC" w:rsidRDefault="0061326A" w:rsidP="00BF4774">
            <w:r>
              <w:rPr>
                <w:sz w:val="24"/>
              </w:rPr>
              <w:t>Адміністратор ЦНАП</w:t>
            </w:r>
          </w:p>
        </w:tc>
        <w:tc>
          <w:tcPr>
            <w:tcW w:w="14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C13BC" w:rsidRPr="0002253F" w:rsidRDefault="007C13BC" w:rsidP="00BF4774">
            <w:pPr>
              <w:ind w:left="113" w:right="113"/>
            </w:pPr>
            <w:r>
              <w:rPr>
                <w:sz w:val="24"/>
              </w:rPr>
              <w:t>В день надходження документів</w:t>
            </w:r>
          </w:p>
        </w:tc>
      </w:tr>
      <w:tr w:rsidR="007C13BC" w:rsidRPr="0002253F" w:rsidTr="0061326A">
        <w:tc>
          <w:tcPr>
            <w:tcW w:w="4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13BC" w:rsidRDefault="007C13BC" w:rsidP="00BF4774">
            <w:pPr>
              <w:ind w:left="113" w:right="113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1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C13BC" w:rsidRPr="0002253F" w:rsidRDefault="007C13BC" w:rsidP="00BF4774">
            <w:pPr>
              <w:ind w:right="113"/>
            </w:pPr>
            <w:r w:rsidRPr="0002253F">
              <w:rPr>
                <w:sz w:val="24"/>
              </w:rPr>
              <w:t>Перевірка документів, які подаються  державному реєстратору, на відсутність підстав для зупинення розгляду документів, для в</w:t>
            </w:r>
            <w:r>
              <w:rPr>
                <w:sz w:val="24"/>
              </w:rPr>
              <w:t>ідмови  у державній реєстрації</w:t>
            </w:r>
          </w:p>
        </w:tc>
        <w:tc>
          <w:tcPr>
            <w:tcW w:w="8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1326A" w:rsidRDefault="0061326A" w:rsidP="0061326A">
            <w:pPr>
              <w:widowControl w:val="0"/>
              <w:tabs>
                <w:tab w:val="left" w:pos="900"/>
              </w:tabs>
              <w:snapToGrid w:val="0"/>
              <w:ind w:right="-108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Державний реєстратор </w:t>
            </w:r>
          </w:p>
          <w:p w:rsidR="007C13BC" w:rsidRPr="0002253F" w:rsidRDefault="0061326A" w:rsidP="0061326A">
            <w:pPr>
              <w:ind w:right="113"/>
            </w:pPr>
            <w:r>
              <w:rPr>
                <w:sz w:val="24"/>
                <w:szCs w:val="24"/>
                <w:lang w:eastAsia="uk-UA"/>
              </w:rPr>
              <w:t>Відділу реєстрації</w:t>
            </w:r>
          </w:p>
        </w:tc>
        <w:tc>
          <w:tcPr>
            <w:tcW w:w="14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C13BC" w:rsidRPr="00F77B50" w:rsidRDefault="007C13BC" w:rsidP="00BF4774">
            <w:pPr>
              <w:ind w:left="113" w:right="113"/>
              <w:rPr>
                <w:sz w:val="24"/>
                <w:szCs w:val="24"/>
              </w:rPr>
            </w:pPr>
            <w:r w:rsidRPr="0002253F">
              <w:rPr>
                <w:sz w:val="24"/>
              </w:rPr>
              <w:t>Протягом 24 годин, крім вихідних та святкових днів, після надходження документів, по</w:t>
            </w:r>
            <w:r>
              <w:rPr>
                <w:sz w:val="24"/>
              </w:rPr>
              <w:t>даних для державної реєстрації</w:t>
            </w:r>
          </w:p>
        </w:tc>
      </w:tr>
      <w:tr w:rsidR="007C13BC" w:rsidRPr="0002253F" w:rsidTr="0061326A">
        <w:trPr>
          <w:trHeight w:val="1768"/>
        </w:trPr>
        <w:tc>
          <w:tcPr>
            <w:tcW w:w="498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C13BC" w:rsidRDefault="007C13BC" w:rsidP="00BF4774">
            <w:pPr>
              <w:ind w:left="113" w:right="113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193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C13BC" w:rsidRPr="0002253F" w:rsidRDefault="007C13BC" w:rsidP="00BF4774">
            <w:pPr>
              <w:ind w:right="113"/>
            </w:pPr>
            <w:r w:rsidRPr="0002253F">
              <w:rPr>
                <w:sz w:val="24"/>
              </w:rPr>
              <w:t>Розміщення на порталі електронних сервісів повідомлення про зупинення розгляду документів, або повідомлення про в</w:t>
            </w:r>
            <w:r>
              <w:rPr>
                <w:sz w:val="24"/>
              </w:rPr>
              <w:t>ідмову  у державній реєстрації</w:t>
            </w:r>
          </w:p>
        </w:tc>
        <w:tc>
          <w:tcPr>
            <w:tcW w:w="872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61326A" w:rsidRDefault="0061326A" w:rsidP="0061326A">
            <w:pPr>
              <w:widowControl w:val="0"/>
              <w:tabs>
                <w:tab w:val="left" w:pos="900"/>
              </w:tabs>
              <w:snapToGrid w:val="0"/>
              <w:ind w:right="-108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Державний реєстратор </w:t>
            </w:r>
          </w:p>
          <w:p w:rsidR="007C13BC" w:rsidRPr="0002253F" w:rsidRDefault="0061326A" w:rsidP="0061326A">
            <w:pPr>
              <w:ind w:right="113"/>
            </w:pPr>
            <w:r>
              <w:rPr>
                <w:sz w:val="24"/>
                <w:szCs w:val="24"/>
                <w:lang w:eastAsia="uk-UA"/>
              </w:rPr>
              <w:t>Відділу реєстрації</w:t>
            </w:r>
          </w:p>
        </w:tc>
        <w:tc>
          <w:tcPr>
            <w:tcW w:w="1438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C13BC" w:rsidRPr="0002253F" w:rsidRDefault="007C13BC" w:rsidP="00BF4774">
            <w:pPr>
              <w:ind w:left="113" w:right="113"/>
            </w:pPr>
            <w:r w:rsidRPr="0002253F">
              <w:rPr>
                <w:sz w:val="24"/>
              </w:rPr>
              <w:t xml:space="preserve">Протягом 24 годин, крім вихідних та святкових днів, </w:t>
            </w:r>
          </w:p>
          <w:p w:rsidR="007C13BC" w:rsidRPr="0002253F" w:rsidRDefault="007C13BC" w:rsidP="00BF4774">
            <w:pPr>
              <w:ind w:left="113" w:right="113"/>
            </w:pPr>
            <w:r w:rsidRPr="0002253F">
              <w:rPr>
                <w:sz w:val="24"/>
              </w:rPr>
              <w:t>після надходження документів, по</w:t>
            </w:r>
            <w:r>
              <w:rPr>
                <w:sz w:val="24"/>
              </w:rPr>
              <w:t>даних для державної реєстрації</w:t>
            </w:r>
          </w:p>
        </w:tc>
      </w:tr>
      <w:tr w:rsidR="007C13BC" w:rsidRPr="0002253F" w:rsidTr="0061326A">
        <w:tc>
          <w:tcPr>
            <w:tcW w:w="4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13BC" w:rsidRDefault="007C13BC" w:rsidP="00BF4774">
            <w:pPr>
              <w:ind w:left="113" w:right="113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1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C13BC" w:rsidRPr="0002253F" w:rsidRDefault="007C13BC" w:rsidP="00BF4774">
            <w:pPr>
              <w:ind w:right="113"/>
            </w:pPr>
            <w:r w:rsidRPr="0002253F">
              <w:rPr>
                <w:sz w:val="24"/>
              </w:rPr>
              <w:t xml:space="preserve"> Внесення до Єдиного державного реєстру юридичних осіб</w:t>
            </w:r>
            <w:r>
              <w:rPr>
                <w:sz w:val="24"/>
              </w:rPr>
              <w:t>,</w:t>
            </w:r>
            <w:r w:rsidRPr="0002253F">
              <w:rPr>
                <w:sz w:val="24"/>
              </w:rPr>
              <w:t xml:space="preserve"> фізичних осіб – підприємців</w:t>
            </w:r>
            <w:r>
              <w:rPr>
                <w:sz w:val="24"/>
              </w:rPr>
              <w:t xml:space="preserve"> та громадських формувань</w:t>
            </w:r>
            <w:r w:rsidRPr="0002253F">
              <w:rPr>
                <w:sz w:val="24"/>
              </w:rPr>
              <w:t xml:space="preserve"> запису про </w:t>
            </w:r>
            <w:r>
              <w:rPr>
                <w:sz w:val="24"/>
              </w:rPr>
              <w:t>проведення державної реєстрації переходу юридичної особи на діяльність на підставі власного установчого документа або модельного статуту</w:t>
            </w:r>
          </w:p>
        </w:tc>
        <w:tc>
          <w:tcPr>
            <w:tcW w:w="8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1326A" w:rsidRDefault="0061326A" w:rsidP="0061326A">
            <w:pPr>
              <w:widowControl w:val="0"/>
              <w:tabs>
                <w:tab w:val="left" w:pos="900"/>
              </w:tabs>
              <w:snapToGrid w:val="0"/>
              <w:ind w:right="-108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Державний реєстратор </w:t>
            </w:r>
          </w:p>
          <w:p w:rsidR="007C13BC" w:rsidRPr="0002253F" w:rsidRDefault="0061326A" w:rsidP="0061326A">
            <w:pPr>
              <w:ind w:right="113"/>
            </w:pPr>
            <w:r>
              <w:rPr>
                <w:sz w:val="24"/>
                <w:szCs w:val="24"/>
                <w:lang w:eastAsia="uk-UA"/>
              </w:rPr>
              <w:t>Відділу реєстрації</w:t>
            </w:r>
          </w:p>
        </w:tc>
        <w:tc>
          <w:tcPr>
            <w:tcW w:w="14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C13BC" w:rsidRPr="0002253F" w:rsidRDefault="007C13BC" w:rsidP="00BF4774">
            <w:pPr>
              <w:ind w:left="113" w:right="113"/>
            </w:pPr>
            <w:r w:rsidRPr="0002253F">
              <w:rPr>
                <w:sz w:val="24"/>
              </w:rPr>
              <w:t>Протягом 24 годин, крім вихідних та святкових днів, після надходження документів, по</w:t>
            </w:r>
            <w:r>
              <w:rPr>
                <w:sz w:val="24"/>
              </w:rPr>
              <w:t>даних для державної реєстрації</w:t>
            </w:r>
          </w:p>
        </w:tc>
      </w:tr>
      <w:tr w:rsidR="007C13BC" w:rsidRPr="0002253F" w:rsidTr="0061326A">
        <w:tc>
          <w:tcPr>
            <w:tcW w:w="4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13BC" w:rsidRDefault="007C13BC" w:rsidP="00BF4774">
            <w:pPr>
              <w:ind w:left="113" w:right="113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1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C13BC" w:rsidRDefault="007C13BC" w:rsidP="00BF4774">
            <w:pPr>
              <w:ind w:right="113"/>
              <w:rPr>
                <w:sz w:val="24"/>
              </w:rPr>
            </w:pPr>
            <w:r w:rsidRPr="0002253F">
              <w:rPr>
                <w:sz w:val="24"/>
              </w:rPr>
              <w:t xml:space="preserve">Передача </w:t>
            </w:r>
            <w:r>
              <w:rPr>
                <w:sz w:val="24"/>
              </w:rPr>
              <w:t>державним</w:t>
            </w:r>
            <w:r w:rsidRPr="0002253F">
              <w:rPr>
                <w:sz w:val="24"/>
              </w:rPr>
              <w:t xml:space="preserve"> органам </w:t>
            </w:r>
          </w:p>
          <w:p w:rsidR="007C13BC" w:rsidRPr="0002253F" w:rsidRDefault="007C13BC" w:rsidP="00BF4774">
            <w:pPr>
              <w:ind w:left="113" w:right="113"/>
            </w:pPr>
            <w:r>
              <w:rPr>
                <w:sz w:val="24"/>
              </w:rPr>
              <w:t>відомостей з Єдиного державного реєстру</w:t>
            </w:r>
            <w:r w:rsidRPr="0002253F">
              <w:rPr>
                <w:sz w:val="24"/>
              </w:rPr>
              <w:t xml:space="preserve"> про проведення </w:t>
            </w:r>
            <w:r>
              <w:rPr>
                <w:sz w:val="24"/>
              </w:rPr>
              <w:t>реєстраційної дії</w:t>
            </w:r>
          </w:p>
        </w:tc>
        <w:tc>
          <w:tcPr>
            <w:tcW w:w="8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C13BC" w:rsidRPr="0002253F" w:rsidRDefault="007C13BC" w:rsidP="00BF4774">
            <w:pPr>
              <w:ind w:left="113" w:right="113"/>
            </w:pPr>
            <w:r w:rsidRPr="0002253F">
              <w:rPr>
                <w:sz w:val="24"/>
              </w:rPr>
              <w:t xml:space="preserve">Державний реєстратор </w:t>
            </w:r>
          </w:p>
        </w:tc>
        <w:tc>
          <w:tcPr>
            <w:tcW w:w="14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C13BC" w:rsidRPr="0002253F" w:rsidRDefault="007C13BC" w:rsidP="00BF4774">
            <w:pPr>
              <w:ind w:left="113" w:right="113"/>
            </w:pPr>
            <w:r>
              <w:rPr>
                <w:sz w:val="24"/>
              </w:rPr>
              <w:t>В день проведення реєстраційної дії</w:t>
            </w:r>
            <w:r w:rsidRPr="0002253F">
              <w:rPr>
                <w:sz w:val="24"/>
              </w:rPr>
              <w:t xml:space="preserve"> </w:t>
            </w:r>
          </w:p>
        </w:tc>
      </w:tr>
    </w:tbl>
    <w:p w:rsidR="007C13BC" w:rsidRPr="00476CFB" w:rsidRDefault="007C13BC" w:rsidP="00BF038F">
      <w:pPr>
        <w:ind w:left="113" w:right="113"/>
      </w:pPr>
      <w:r w:rsidRPr="0002253F">
        <w:rPr>
          <w:sz w:val="24"/>
        </w:rPr>
        <w:t xml:space="preserve"> </w:t>
      </w:r>
    </w:p>
    <w:sectPr w:rsidR="007C13BC" w:rsidRPr="00476CFB" w:rsidSect="00E6568C">
      <w:headerReference w:type="default" r:id="rId10"/>
      <w:pgSz w:w="11906" w:h="16838"/>
      <w:pgMar w:top="709" w:right="566" w:bottom="850" w:left="1417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1F7" w:rsidRDefault="007D41F7">
      <w:r>
        <w:separator/>
      </w:r>
    </w:p>
  </w:endnote>
  <w:endnote w:type="continuationSeparator" w:id="0">
    <w:p w:rsidR="007D41F7" w:rsidRDefault="007D4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1F7" w:rsidRDefault="007D41F7">
      <w:r>
        <w:separator/>
      </w:r>
    </w:p>
  </w:footnote>
  <w:footnote w:type="continuationSeparator" w:id="0">
    <w:p w:rsidR="007D41F7" w:rsidRDefault="007D41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FD6" w:rsidRDefault="00304CA1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0219E"/>
    <w:multiLevelType w:val="hybridMultilevel"/>
    <w:tmpl w:val="D4FEAD30"/>
    <w:lvl w:ilvl="0" w:tplc="1186B824">
      <w:start w:val="1"/>
      <w:numFmt w:val="decimal"/>
      <w:lvlText w:val="%1."/>
      <w:lvlJc w:val="left"/>
      <w:pPr>
        <w:ind w:left="473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E60"/>
    <w:rsid w:val="00010AF8"/>
    <w:rsid w:val="00036A10"/>
    <w:rsid w:val="00060301"/>
    <w:rsid w:val="00086EA8"/>
    <w:rsid w:val="000C7B60"/>
    <w:rsid w:val="00153647"/>
    <w:rsid w:val="00183E9B"/>
    <w:rsid w:val="001B4E5D"/>
    <w:rsid w:val="001C37A2"/>
    <w:rsid w:val="001E3358"/>
    <w:rsid w:val="001F3A9A"/>
    <w:rsid w:val="002352D5"/>
    <w:rsid w:val="00240EA8"/>
    <w:rsid w:val="00287677"/>
    <w:rsid w:val="00304CA1"/>
    <w:rsid w:val="00333434"/>
    <w:rsid w:val="003454AD"/>
    <w:rsid w:val="00362029"/>
    <w:rsid w:val="00366249"/>
    <w:rsid w:val="00372F6B"/>
    <w:rsid w:val="00455CC8"/>
    <w:rsid w:val="00476CFB"/>
    <w:rsid w:val="00484DAE"/>
    <w:rsid w:val="004952DB"/>
    <w:rsid w:val="004B42AC"/>
    <w:rsid w:val="00503E0D"/>
    <w:rsid w:val="00507156"/>
    <w:rsid w:val="0052271C"/>
    <w:rsid w:val="005316A9"/>
    <w:rsid w:val="00547002"/>
    <w:rsid w:val="005574F9"/>
    <w:rsid w:val="005A32AB"/>
    <w:rsid w:val="005D58EA"/>
    <w:rsid w:val="005F1F91"/>
    <w:rsid w:val="0061326A"/>
    <w:rsid w:val="0061775A"/>
    <w:rsid w:val="006521D5"/>
    <w:rsid w:val="006B4273"/>
    <w:rsid w:val="006B6C3D"/>
    <w:rsid w:val="006C6DDF"/>
    <w:rsid w:val="006C6ECD"/>
    <w:rsid w:val="007159CB"/>
    <w:rsid w:val="00721BA5"/>
    <w:rsid w:val="00722B5C"/>
    <w:rsid w:val="007545ED"/>
    <w:rsid w:val="007C13BC"/>
    <w:rsid w:val="007D36E8"/>
    <w:rsid w:val="007D41F7"/>
    <w:rsid w:val="007F134A"/>
    <w:rsid w:val="007F7C3B"/>
    <w:rsid w:val="0084184A"/>
    <w:rsid w:val="0087573C"/>
    <w:rsid w:val="008858B2"/>
    <w:rsid w:val="00885B4B"/>
    <w:rsid w:val="009269A7"/>
    <w:rsid w:val="00942E97"/>
    <w:rsid w:val="00950031"/>
    <w:rsid w:val="00963CB6"/>
    <w:rsid w:val="009C5800"/>
    <w:rsid w:val="009D553F"/>
    <w:rsid w:val="009E0581"/>
    <w:rsid w:val="00A364D7"/>
    <w:rsid w:val="00A57D0B"/>
    <w:rsid w:val="00A603C6"/>
    <w:rsid w:val="00A77C89"/>
    <w:rsid w:val="00AA6B05"/>
    <w:rsid w:val="00AB2A34"/>
    <w:rsid w:val="00AE5502"/>
    <w:rsid w:val="00B00370"/>
    <w:rsid w:val="00B139E4"/>
    <w:rsid w:val="00B22FA0"/>
    <w:rsid w:val="00B54254"/>
    <w:rsid w:val="00BB06FD"/>
    <w:rsid w:val="00BF038F"/>
    <w:rsid w:val="00C04FDF"/>
    <w:rsid w:val="00C10D69"/>
    <w:rsid w:val="00C2568F"/>
    <w:rsid w:val="00C36C08"/>
    <w:rsid w:val="00C46708"/>
    <w:rsid w:val="00C56B61"/>
    <w:rsid w:val="00C70B27"/>
    <w:rsid w:val="00C902E8"/>
    <w:rsid w:val="00CA3A1A"/>
    <w:rsid w:val="00CB3D5D"/>
    <w:rsid w:val="00CC4EA5"/>
    <w:rsid w:val="00D96906"/>
    <w:rsid w:val="00DC2A9F"/>
    <w:rsid w:val="00DD003D"/>
    <w:rsid w:val="00DD6DF3"/>
    <w:rsid w:val="00DF7F92"/>
    <w:rsid w:val="00E0683F"/>
    <w:rsid w:val="00E405F1"/>
    <w:rsid w:val="00E6568C"/>
    <w:rsid w:val="00E94A29"/>
    <w:rsid w:val="00EA11EC"/>
    <w:rsid w:val="00EC7387"/>
    <w:rsid w:val="00F03964"/>
    <w:rsid w:val="00F03E60"/>
    <w:rsid w:val="00F60D1D"/>
    <w:rsid w:val="00FD4C74"/>
    <w:rsid w:val="00FD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1">
    <w:name w:val="heading 1"/>
    <w:next w:val="a"/>
    <w:link w:val="10"/>
    <w:unhideWhenUsed/>
    <w:qFormat/>
    <w:rsid w:val="007C13BC"/>
    <w:pPr>
      <w:keepNext/>
      <w:keepLines/>
      <w:spacing w:after="208" w:line="240" w:lineRule="auto"/>
      <w:ind w:left="10" w:right="-1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0"/>
      <w:lang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B3D5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C04FDF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068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683F"/>
    <w:rPr>
      <w:rFonts w:ascii="Tahoma" w:eastAsia="Times New Roman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6521D5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521D5"/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7C13BC"/>
    <w:rPr>
      <w:rFonts w:ascii="Times New Roman" w:eastAsia="Times New Roman" w:hAnsi="Times New Roman" w:cs="Times New Roman"/>
      <w:b/>
      <w:color w:val="000000"/>
      <w:sz w:val="28"/>
      <w:szCs w:val="20"/>
      <w:lang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CB3D5D"/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character" w:styleId="ab">
    <w:name w:val="Hyperlink"/>
    <w:uiPriority w:val="99"/>
    <w:semiHidden/>
    <w:unhideWhenUsed/>
    <w:rsid w:val="00CB3D5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1">
    <w:name w:val="heading 1"/>
    <w:next w:val="a"/>
    <w:link w:val="10"/>
    <w:unhideWhenUsed/>
    <w:qFormat/>
    <w:rsid w:val="007C13BC"/>
    <w:pPr>
      <w:keepNext/>
      <w:keepLines/>
      <w:spacing w:after="208" w:line="240" w:lineRule="auto"/>
      <w:ind w:left="10" w:right="-1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0"/>
      <w:lang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B3D5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C04FDF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068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683F"/>
    <w:rPr>
      <w:rFonts w:ascii="Tahoma" w:eastAsia="Times New Roman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6521D5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521D5"/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7C13BC"/>
    <w:rPr>
      <w:rFonts w:ascii="Times New Roman" w:eastAsia="Times New Roman" w:hAnsi="Times New Roman" w:cs="Times New Roman"/>
      <w:b/>
      <w:color w:val="000000"/>
      <w:sz w:val="28"/>
      <w:szCs w:val="20"/>
      <w:lang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CB3D5D"/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character" w:styleId="ab">
    <w:name w:val="Hyperlink"/>
    <w:uiPriority w:val="99"/>
    <w:semiHidden/>
    <w:unhideWhenUsed/>
    <w:rsid w:val="00CB3D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5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00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6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7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9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1185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22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94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89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872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03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1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4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58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rada-peremyshlyany.gov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6C7EE-892F-4128-987C-ED634698F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1391</Words>
  <Characters>7930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Горбаченко</dc:creator>
  <cp:lastModifiedBy>CNAP</cp:lastModifiedBy>
  <cp:revision>4</cp:revision>
  <cp:lastPrinted>2021-03-03T09:38:00Z</cp:lastPrinted>
  <dcterms:created xsi:type="dcterms:W3CDTF">2021-03-11T12:11:00Z</dcterms:created>
  <dcterms:modified xsi:type="dcterms:W3CDTF">2022-08-16T07:00:00Z</dcterms:modified>
</cp:coreProperties>
</file>