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73"/>
      </w:tblGrid>
      <w:tr w:rsidR="000447B4" w:rsidRPr="00BA0631" w:rsidTr="00DE1265">
        <w:tc>
          <w:tcPr>
            <w:tcW w:w="5211" w:type="dxa"/>
          </w:tcPr>
          <w:p w:rsidR="000447B4" w:rsidRDefault="000447B4" w:rsidP="00A007F7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385167" w:rsidRDefault="00385167" w:rsidP="00385167">
            <w:pPr>
              <w:ind w:left="1424"/>
              <w:rPr>
                <w:b/>
                <w:sz w:val="24"/>
                <w:szCs w:val="24"/>
                <w:lang w:eastAsia="uk-UA"/>
              </w:rPr>
            </w:pPr>
          </w:p>
          <w:p w:rsidR="00944C37" w:rsidRDefault="00944C37" w:rsidP="00944C37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944C37" w:rsidRDefault="00944C37" w:rsidP="00944C37">
            <w:pPr>
              <w:ind w:left="1310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ішенням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 </w:t>
            </w:r>
          </w:p>
          <w:p w:rsidR="00A007F7" w:rsidRDefault="00944C37" w:rsidP="00944C3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     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25 </w:t>
            </w:r>
            <w:proofErr w:type="spellStart"/>
            <w:r>
              <w:rPr>
                <w:sz w:val="24"/>
                <w:szCs w:val="24"/>
                <w:lang w:eastAsia="uk-UA"/>
              </w:rPr>
              <w:t>березня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2021 р. № 31</w:t>
            </w:r>
          </w:p>
          <w:p w:rsidR="00385167" w:rsidRPr="00BA0631" w:rsidRDefault="00385167" w:rsidP="00385167">
            <w:pPr>
              <w:ind w:left="1424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D85371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 ІНФОРМАЦІЙНА КАРТКА </w:t>
      </w:r>
    </w:p>
    <w:p w:rsidR="00385167" w:rsidRPr="009226C0" w:rsidRDefault="00385167" w:rsidP="00D85371">
      <w:pPr>
        <w:jc w:val="center"/>
        <w:rPr>
          <w:b/>
          <w:sz w:val="24"/>
          <w:szCs w:val="24"/>
          <w:lang w:eastAsia="uk-UA"/>
        </w:rPr>
      </w:pPr>
    </w:p>
    <w:p w:rsidR="002C205F" w:rsidRDefault="00385167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Державна реєстрація</w:t>
      </w:r>
      <w:r w:rsidR="00B94409" w:rsidRPr="009226C0">
        <w:rPr>
          <w:b/>
          <w:sz w:val="24"/>
          <w:szCs w:val="24"/>
          <w:lang w:eastAsia="uk-UA"/>
        </w:rPr>
        <w:t xml:space="preserve">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CC7727" w:rsidRPr="009226C0" w:rsidRDefault="00CC7727" w:rsidP="00A007F7">
      <w:pPr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385167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Ц</w:t>
            </w:r>
            <w:r w:rsidR="00394DF2" w:rsidRPr="009226C0">
              <w:rPr>
                <w:b/>
                <w:sz w:val="24"/>
                <w:szCs w:val="24"/>
                <w:lang w:eastAsia="uk-UA"/>
              </w:rPr>
              <w:t>ентру надання адміністративних послуг</w:t>
            </w:r>
          </w:p>
        </w:tc>
      </w:tr>
      <w:tr w:rsidR="000447B4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7B4" w:rsidRPr="009226C0" w:rsidRDefault="000447B4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7B4" w:rsidRPr="009226C0" w:rsidRDefault="000447B4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DBA" w:rsidRDefault="00B25DBA" w:rsidP="00B25DB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B25DBA" w:rsidRDefault="00B25DBA" w:rsidP="00B25DB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0447B4" w:rsidRPr="00C20784" w:rsidRDefault="00B25DBA" w:rsidP="00B25DB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0447B4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7B4" w:rsidRPr="009226C0" w:rsidRDefault="000447B4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7B4" w:rsidRPr="009226C0" w:rsidRDefault="000447B4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DE1FD2" w:rsidRDefault="00DE1FD2" w:rsidP="00DE1FD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0447B4" w:rsidRPr="00A007F7" w:rsidRDefault="00DE1FD2" w:rsidP="00DE1FD2">
            <w:pPr>
              <w:ind w:firstLine="151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0447B4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7B4" w:rsidRPr="009226C0" w:rsidRDefault="000447B4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7B4" w:rsidRPr="009226C0" w:rsidRDefault="000447B4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B66" w:rsidRDefault="00F93B66" w:rsidP="00F93B6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F93B66" w:rsidRDefault="00F93B66" w:rsidP="00F93B6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D46EED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4055D7" w:rsidRDefault="004055D7" w:rsidP="004055D7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8" w:history="1"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4055D7" w:rsidRDefault="004055D7" w:rsidP="004055D7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4055D7" w:rsidRDefault="004055D7" w:rsidP="004055D7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0447B4" w:rsidRPr="000A33DF" w:rsidRDefault="000447B4" w:rsidP="00A007F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</w:t>
            </w:r>
            <w:r w:rsidR="00F03E60" w:rsidRPr="009226C0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90F3A" w:rsidRDefault="002D0CD9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9226C0" w:rsidRDefault="002D0CD9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  <w:ins w:id="8" w:author="Владислав Ашуров" w:date="2018-08-01T13:40:00Z">
              <w:r w:rsidR="002D0CD9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9226C0" w:rsidRDefault="00F03E60" w:rsidP="00F03E60">
      <w:pPr>
        <w:jc w:val="right"/>
        <w:rPr>
          <w:sz w:val="20"/>
          <w:szCs w:val="20"/>
        </w:rPr>
      </w:pPr>
      <w:bookmarkStart w:id="9" w:name="n43"/>
      <w:bookmarkEnd w:id="9"/>
    </w:p>
    <w:p w:rsidR="00BD531D" w:rsidRPr="009226C0" w:rsidRDefault="00BD531D" w:rsidP="00F03E60">
      <w:pPr>
        <w:jc w:val="right"/>
        <w:rPr>
          <w:sz w:val="20"/>
          <w:szCs w:val="20"/>
        </w:rPr>
      </w:pPr>
    </w:p>
    <w:p w:rsidR="00385167" w:rsidRPr="00385167" w:rsidRDefault="00385167" w:rsidP="00385167">
      <w:pPr>
        <w:ind w:left="113" w:right="113" w:hanging="10"/>
        <w:jc w:val="center"/>
        <w:rPr>
          <w:sz w:val="24"/>
          <w:szCs w:val="24"/>
        </w:rPr>
      </w:pPr>
      <w:r w:rsidRPr="00385167">
        <w:rPr>
          <w:b/>
          <w:sz w:val="24"/>
          <w:szCs w:val="24"/>
        </w:rPr>
        <w:t xml:space="preserve">ТЕХНОЛОГІЧНА КАРТКА </w:t>
      </w:r>
    </w:p>
    <w:p w:rsidR="00385167" w:rsidRDefault="00385167" w:rsidP="00385167">
      <w:pPr>
        <w:ind w:left="113" w:right="113"/>
        <w:jc w:val="center"/>
        <w:rPr>
          <w:b/>
          <w:sz w:val="24"/>
          <w:szCs w:val="24"/>
        </w:rPr>
      </w:pPr>
    </w:p>
    <w:p w:rsidR="00385167" w:rsidRPr="00385167" w:rsidRDefault="00385167" w:rsidP="00385167">
      <w:pPr>
        <w:ind w:left="113" w:right="113"/>
        <w:jc w:val="center"/>
        <w:rPr>
          <w:sz w:val="24"/>
          <w:szCs w:val="24"/>
        </w:rPr>
      </w:pPr>
      <w:r w:rsidRPr="00385167">
        <w:rPr>
          <w:b/>
          <w:sz w:val="24"/>
          <w:szCs w:val="24"/>
        </w:rPr>
        <w:t>Державна реєстрація припинення юридичної особи в результаті її ліквідації</w:t>
      </w:r>
    </w:p>
    <w:p w:rsidR="00385167" w:rsidRPr="00385167" w:rsidRDefault="00385167" w:rsidP="00385167">
      <w:pPr>
        <w:ind w:left="113" w:right="113"/>
        <w:jc w:val="center"/>
        <w:rPr>
          <w:sz w:val="24"/>
          <w:szCs w:val="24"/>
        </w:rPr>
      </w:pPr>
      <w:r w:rsidRPr="00385167">
        <w:rPr>
          <w:sz w:val="24"/>
          <w:szCs w:val="24"/>
        </w:rPr>
        <w:t xml:space="preserve"> </w:t>
      </w:r>
    </w:p>
    <w:tbl>
      <w:tblPr>
        <w:tblW w:w="5064" w:type="pct"/>
        <w:tblCellMar>
          <w:top w:w="52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887"/>
        <w:gridCol w:w="4254"/>
        <w:gridCol w:w="2040"/>
        <w:gridCol w:w="3086"/>
      </w:tblGrid>
      <w:tr w:rsidR="00385167" w:rsidRPr="007D00F9" w:rsidTr="00B43FAD">
        <w:tc>
          <w:tcPr>
            <w:tcW w:w="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7" w:rsidRDefault="00385167" w:rsidP="002C07DD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5167" w:rsidRPr="00B977B3" w:rsidRDefault="00385167" w:rsidP="002C07DD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7D00F9" w:rsidRDefault="00385167" w:rsidP="002C07DD">
            <w:pPr>
              <w:ind w:left="113" w:right="113"/>
              <w:jc w:val="center"/>
            </w:pPr>
            <w:r w:rsidRPr="007D00F9">
              <w:rPr>
                <w:sz w:val="24"/>
              </w:rPr>
              <w:t xml:space="preserve">Етапи опрацювання заяви про надання </w:t>
            </w:r>
          </w:p>
          <w:p w:rsidR="00385167" w:rsidRPr="007D00F9" w:rsidRDefault="00385167" w:rsidP="002C07DD">
            <w:pPr>
              <w:ind w:left="113" w:right="113"/>
              <w:jc w:val="center"/>
            </w:pPr>
            <w:r w:rsidRPr="007D00F9">
              <w:rPr>
                <w:sz w:val="24"/>
              </w:rPr>
              <w:t xml:space="preserve">адміністративної послуги 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7D00F9" w:rsidRDefault="000A0106" w:rsidP="002C07DD">
            <w:pPr>
              <w:ind w:left="113" w:right="113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7D00F9" w:rsidRDefault="00385167" w:rsidP="002C07DD">
            <w:pPr>
              <w:ind w:left="113" w:right="113"/>
              <w:jc w:val="center"/>
            </w:pPr>
            <w:r w:rsidRPr="007D00F9">
              <w:rPr>
                <w:sz w:val="24"/>
              </w:rPr>
              <w:t xml:space="preserve">Строки виконання етапів  </w:t>
            </w:r>
          </w:p>
          <w:p w:rsidR="00385167" w:rsidRPr="007D00F9" w:rsidRDefault="00385167" w:rsidP="002C07DD">
            <w:pPr>
              <w:ind w:left="113" w:right="113"/>
              <w:jc w:val="center"/>
            </w:pPr>
            <w:r w:rsidRPr="007D00F9">
              <w:rPr>
                <w:sz w:val="24"/>
              </w:rPr>
              <w:t xml:space="preserve">(дію, рішення) </w:t>
            </w:r>
          </w:p>
        </w:tc>
      </w:tr>
      <w:tr w:rsidR="00385167" w:rsidRPr="007D00F9" w:rsidTr="00B43FAD">
        <w:tc>
          <w:tcPr>
            <w:tcW w:w="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7" w:rsidRPr="007D00F9" w:rsidRDefault="00385167" w:rsidP="002C07DD">
            <w:pPr>
              <w:ind w:left="113" w:right="113"/>
            </w:pPr>
            <w:r>
              <w:t>1.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7D00F9" w:rsidRDefault="00385167" w:rsidP="002C07DD">
            <w:pPr>
              <w:ind w:left="113" w:right="113"/>
            </w:pPr>
            <w:r w:rsidRPr="007D00F9">
              <w:t xml:space="preserve"> </w:t>
            </w:r>
            <w:r w:rsidRPr="007D00F9">
              <w:rPr>
                <w:sz w:val="24"/>
              </w:rPr>
              <w:t xml:space="preserve">Прийом за описом документів, які подаються для проведення державної реєстрації припинення юридичної особи 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C942B8" w:rsidRDefault="00385167" w:rsidP="002C07DD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B43FAD">
              <w:rPr>
                <w:sz w:val="24"/>
              </w:rPr>
              <w:t xml:space="preserve"> ЦНАП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233FEE" w:rsidRDefault="00385167" w:rsidP="002C07DD">
            <w:pPr>
              <w:ind w:left="113" w:right="113"/>
            </w:pPr>
            <w:r w:rsidRPr="00233FEE">
              <w:rPr>
                <w:sz w:val="24"/>
              </w:rPr>
              <w:t>В день надходженн</w:t>
            </w:r>
            <w:r>
              <w:rPr>
                <w:sz w:val="24"/>
              </w:rPr>
              <w:t>я документів</w:t>
            </w:r>
          </w:p>
        </w:tc>
      </w:tr>
      <w:tr w:rsidR="00385167" w:rsidRPr="007D00F9" w:rsidTr="00B43FAD">
        <w:tc>
          <w:tcPr>
            <w:tcW w:w="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7" w:rsidRPr="007D00F9" w:rsidRDefault="00385167" w:rsidP="002C07DD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7D00F9" w:rsidRDefault="00385167" w:rsidP="002C07DD">
            <w:pPr>
              <w:ind w:right="113"/>
            </w:pPr>
            <w:r w:rsidRPr="007D00F9">
              <w:rPr>
                <w:sz w:val="24"/>
              </w:rPr>
              <w:t xml:space="preserve"> Видача (надсилання </w:t>
            </w:r>
          </w:p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 xml:space="preserve">поштовим відправленням) </w:t>
            </w:r>
            <w:r>
              <w:rPr>
                <w:sz w:val="24"/>
              </w:rPr>
              <w:t>заявникові</w:t>
            </w:r>
            <w:r w:rsidRPr="007D00F9">
              <w:rPr>
                <w:sz w:val="24"/>
              </w:rPr>
              <w:t xml:space="preserve"> </w:t>
            </w:r>
            <w:r>
              <w:rPr>
                <w:sz w:val="24"/>
              </w:rPr>
              <w:t>примірника</w:t>
            </w:r>
            <w:r w:rsidRPr="007D00F9">
              <w:rPr>
                <w:sz w:val="24"/>
              </w:rPr>
              <w:t xml:space="preserve"> опису, за яким приймаються документи, які подаються для проведення державної реєстрації </w:t>
            </w:r>
            <w:r>
              <w:rPr>
                <w:sz w:val="24"/>
              </w:rPr>
              <w:t>п</w:t>
            </w:r>
            <w:r w:rsidRPr="007D00F9">
              <w:rPr>
                <w:sz w:val="24"/>
              </w:rPr>
              <w:t xml:space="preserve">рипинення юридичної особи, з відміткою про дату отримання та кодом доступу в той спосіб, відповідно </w:t>
            </w:r>
            <w:r>
              <w:rPr>
                <w:sz w:val="24"/>
              </w:rPr>
              <w:t>до якого були подані документи</w:t>
            </w:r>
            <w:r w:rsidRPr="007D00F9">
              <w:rPr>
                <w:sz w:val="24"/>
              </w:rPr>
              <w:t xml:space="preserve"> 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C942B8" w:rsidRDefault="00385167" w:rsidP="002C07DD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B43FAD">
              <w:rPr>
                <w:sz w:val="24"/>
              </w:rPr>
              <w:t xml:space="preserve"> ЦНАП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233FEE" w:rsidRDefault="00385167" w:rsidP="002C07DD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385167" w:rsidRPr="007D00F9" w:rsidTr="00B43FAD">
        <w:tc>
          <w:tcPr>
            <w:tcW w:w="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7" w:rsidRPr="007D00F9" w:rsidRDefault="00385167" w:rsidP="002C07DD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 xml:space="preserve">Перевірка документів, які подаються державному реєстратору, на відсутність підстав для зупинення розгляду документів, для відмови  у державній реєстрації. 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FAD" w:rsidRDefault="00B43FAD" w:rsidP="00B43FAD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85167" w:rsidRPr="007D00F9" w:rsidRDefault="00B43FAD" w:rsidP="00B43FAD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>Протягом 24 годин, крім вихідних та святкових днів, після надходження документів, поданих для державної реєстраці</w:t>
            </w:r>
            <w:r>
              <w:rPr>
                <w:sz w:val="24"/>
              </w:rPr>
              <w:t>ї</w:t>
            </w:r>
          </w:p>
        </w:tc>
      </w:tr>
      <w:tr w:rsidR="00385167" w:rsidRPr="007D00F9" w:rsidTr="00B43FAD">
        <w:trPr>
          <w:trHeight w:val="2204"/>
        </w:trPr>
        <w:tc>
          <w:tcPr>
            <w:tcW w:w="4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5167" w:rsidRPr="007D00F9" w:rsidRDefault="00385167" w:rsidP="002C07DD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 xml:space="preserve">Розміщення на порталі електронних сервісів повідомлення про зупинення розгляду документів, або повідомлення про відмову  у державній реєстрації. </w:t>
            </w:r>
          </w:p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 xml:space="preserve">  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3FAD" w:rsidRDefault="00B43FAD" w:rsidP="00B43FAD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85167" w:rsidRPr="007D00F9" w:rsidRDefault="00B43FAD" w:rsidP="00B43FAD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  <w:r w:rsidR="00385167" w:rsidRPr="007D00F9">
              <w:rPr>
                <w:sz w:val="24"/>
              </w:rPr>
              <w:t xml:space="preserve"> </w:t>
            </w:r>
          </w:p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 xml:space="preserve"> 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>Протягом 24 годин, крім вихідних та святкових днів, після надходження документів, поданих для державної реєстраці</w:t>
            </w:r>
            <w:r>
              <w:rPr>
                <w:sz w:val="24"/>
              </w:rPr>
              <w:t>ї</w:t>
            </w:r>
          </w:p>
        </w:tc>
      </w:tr>
      <w:tr w:rsidR="00385167" w:rsidRPr="007D00F9" w:rsidTr="00B43FAD">
        <w:tc>
          <w:tcPr>
            <w:tcW w:w="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7" w:rsidRPr="007D00F9" w:rsidRDefault="00385167" w:rsidP="002C07DD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7D00F9" w:rsidRDefault="00385167" w:rsidP="002C07DD">
            <w:pPr>
              <w:ind w:right="113"/>
            </w:pPr>
            <w:r w:rsidRPr="007D00F9">
              <w:rPr>
                <w:sz w:val="24"/>
              </w:rPr>
              <w:t>Внесення до Єдиного державного реєстру юридичних осіб</w:t>
            </w:r>
            <w:r>
              <w:rPr>
                <w:sz w:val="24"/>
              </w:rPr>
              <w:t>,</w:t>
            </w:r>
            <w:r w:rsidRPr="007D00F9">
              <w:rPr>
                <w:sz w:val="24"/>
              </w:rPr>
              <w:t xml:space="preserve"> фізичних осіб – підприємців</w:t>
            </w:r>
            <w:r>
              <w:rPr>
                <w:sz w:val="24"/>
              </w:rPr>
              <w:t xml:space="preserve"> та громадських формувань</w:t>
            </w:r>
            <w:r w:rsidRPr="007D00F9">
              <w:rPr>
                <w:sz w:val="24"/>
              </w:rPr>
              <w:t xml:space="preserve"> запису про проведення державної реєстрації припинення юридичної особи – у разі відсутності підстав для відмови у проведенні державної реєстрації. 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FAD" w:rsidRDefault="00B43FAD" w:rsidP="00B43FAD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85167" w:rsidRPr="007D00F9" w:rsidRDefault="00B43FAD" w:rsidP="00B43FAD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7D00F9" w:rsidRDefault="00385167" w:rsidP="002C07DD">
            <w:pPr>
              <w:ind w:left="113" w:right="113"/>
            </w:pPr>
            <w:r w:rsidRPr="007D00F9">
              <w:rPr>
                <w:sz w:val="24"/>
              </w:rPr>
              <w:t xml:space="preserve">Протягом 24 годин, крім вихідних та святкових днів, після надходження документів, поданих для державної реєстрації. </w:t>
            </w:r>
          </w:p>
        </w:tc>
      </w:tr>
      <w:tr w:rsidR="00385167" w:rsidRPr="007D00F9" w:rsidTr="00B43FAD">
        <w:tc>
          <w:tcPr>
            <w:tcW w:w="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7" w:rsidRDefault="00385167" w:rsidP="002C07DD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5167" w:rsidRPr="0002253F" w:rsidRDefault="00385167" w:rsidP="002C07DD">
            <w:pPr>
              <w:ind w:left="113" w:right="113"/>
            </w:pPr>
            <w:r w:rsidRPr="0002253F"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>державним</w:t>
            </w:r>
            <w:r w:rsidRPr="0002253F">
              <w:rPr>
                <w:sz w:val="24"/>
              </w:rPr>
              <w:t xml:space="preserve"> органам </w:t>
            </w:r>
            <w:r>
              <w:rPr>
                <w:sz w:val="24"/>
              </w:rPr>
              <w:t>відомостей з Єдиного державного реєстру</w:t>
            </w:r>
            <w:r w:rsidRPr="0002253F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>реєстраційної дії</w:t>
            </w: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FAD" w:rsidRDefault="00B43FAD" w:rsidP="00B43FAD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385167" w:rsidRPr="00233FEE" w:rsidRDefault="00B43FAD" w:rsidP="00B43FAD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67" w:rsidRPr="0002253F" w:rsidRDefault="00385167" w:rsidP="002C07DD">
            <w:pPr>
              <w:ind w:left="113" w:right="113"/>
            </w:pPr>
            <w:r>
              <w:rPr>
                <w:sz w:val="24"/>
              </w:rPr>
              <w:t>В день проведення реєстраційної дії</w:t>
            </w:r>
          </w:p>
        </w:tc>
      </w:tr>
    </w:tbl>
    <w:p w:rsidR="00385167" w:rsidRPr="007D00F9" w:rsidRDefault="00385167" w:rsidP="00385167">
      <w:pPr>
        <w:ind w:left="113" w:right="113"/>
      </w:pPr>
      <w:r w:rsidRPr="007D00F9">
        <w:rPr>
          <w:b/>
        </w:rPr>
        <w:t xml:space="preserve"> </w:t>
      </w:r>
    </w:p>
    <w:sectPr w:rsidR="00385167" w:rsidRPr="007D00F9" w:rsidSect="00BD531D">
      <w:headerReference w:type="default" r:id="rId9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86" w:rsidRDefault="00FE4786">
      <w:r>
        <w:separator/>
      </w:r>
    </w:p>
  </w:endnote>
  <w:endnote w:type="continuationSeparator" w:id="0">
    <w:p w:rsidR="00FE4786" w:rsidRDefault="00FE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86" w:rsidRDefault="00FE4786">
      <w:r>
        <w:separator/>
      </w:r>
    </w:p>
  </w:footnote>
  <w:footnote w:type="continuationSeparator" w:id="0">
    <w:p w:rsidR="00FE4786" w:rsidRDefault="00FE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944C37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D28"/>
    <w:rsid w:val="00010AF8"/>
    <w:rsid w:val="0001233D"/>
    <w:rsid w:val="00036A10"/>
    <w:rsid w:val="000447B4"/>
    <w:rsid w:val="00081F47"/>
    <w:rsid w:val="000A0106"/>
    <w:rsid w:val="000B7C10"/>
    <w:rsid w:val="000F46F5"/>
    <w:rsid w:val="000F6FDC"/>
    <w:rsid w:val="00104C2D"/>
    <w:rsid w:val="001115AC"/>
    <w:rsid w:val="00127D00"/>
    <w:rsid w:val="00133198"/>
    <w:rsid w:val="0014191C"/>
    <w:rsid w:val="001460C9"/>
    <w:rsid w:val="001763D8"/>
    <w:rsid w:val="00196B63"/>
    <w:rsid w:val="001A4A5B"/>
    <w:rsid w:val="0029245E"/>
    <w:rsid w:val="002C205F"/>
    <w:rsid w:val="002C7A57"/>
    <w:rsid w:val="002D0CD9"/>
    <w:rsid w:val="003116E6"/>
    <w:rsid w:val="00385167"/>
    <w:rsid w:val="00394DF2"/>
    <w:rsid w:val="003A5EBD"/>
    <w:rsid w:val="003E06D2"/>
    <w:rsid w:val="003E0D9C"/>
    <w:rsid w:val="004055D7"/>
    <w:rsid w:val="0044442F"/>
    <w:rsid w:val="004778EA"/>
    <w:rsid w:val="004D350E"/>
    <w:rsid w:val="004F17BA"/>
    <w:rsid w:val="00512F1F"/>
    <w:rsid w:val="0052271C"/>
    <w:rsid w:val="005316A9"/>
    <w:rsid w:val="00574422"/>
    <w:rsid w:val="005E4A77"/>
    <w:rsid w:val="005E5BC5"/>
    <w:rsid w:val="00602CE1"/>
    <w:rsid w:val="00647360"/>
    <w:rsid w:val="006C4F98"/>
    <w:rsid w:val="006F10E5"/>
    <w:rsid w:val="00796651"/>
    <w:rsid w:val="007B6EFB"/>
    <w:rsid w:val="007D3E78"/>
    <w:rsid w:val="007F6F0E"/>
    <w:rsid w:val="00825BCE"/>
    <w:rsid w:val="008802BC"/>
    <w:rsid w:val="008C3BEC"/>
    <w:rsid w:val="00917CB7"/>
    <w:rsid w:val="009226C0"/>
    <w:rsid w:val="00944C37"/>
    <w:rsid w:val="00947512"/>
    <w:rsid w:val="00985A78"/>
    <w:rsid w:val="009C25A5"/>
    <w:rsid w:val="009D111A"/>
    <w:rsid w:val="00A007F7"/>
    <w:rsid w:val="00A03049"/>
    <w:rsid w:val="00B22FA0"/>
    <w:rsid w:val="00B25DBA"/>
    <w:rsid w:val="00B43FAD"/>
    <w:rsid w:val="00B530E1"/>
    <w:rsid w:val="00B54254"/>
    <w:rsid w:val="00B94409"/>
    <w:rsid w:val="00BB06FD"/>
    <w:rsid w:val="00BD531D"/>
    <w:rsid w:val="00C25C73"/>
    <w:rsid w:val="00C418D2"/>
    <w:rsid w:val="00C56E7B"/>
    <w:rsid w:val="00C719E3"/>
    <w:rsid w:val="00C902E8"/>
    <w:rsid w:val="00CB55F6"/>
    <w:rsid w:val="00CC7727"/>
    <w:rsid w:val="00D45DF9"/>
    <w:rsid w:val="00D46EED"/>
    <w:rsid w:val="00D7737E"/>
    <w:rsid w:val="00D85371"/>
    <w:rsid w:val="00D932BC"/>
    <w:rsid w:val="00DB708C"/>
    <w:rsid w:val="00DC2A9F"/>
    <w:rsid w:val="00DD003D"/>
    <w:rsid w:val="00DE1FD2"/>
    <w:rsid w:val="00E365D1"/>
    <w:rsid w:val="00E55BF4"/>
    <w:rsid w:val="00E7537D"/>
    <w:rsid w:val="00F03964"/>
    <w:rsid w:val="00F03E37"/>
    <w:rsid w:val="00F03E60"/>
    <w:rsid w:val="00F13600"/>
    <w:rsid w:val="00F252FB"/>
    <w:rsid w:val="00F93B66"/>
    <w:rsid w:val="00FC4CD9"/>
    <w:rsid w:val="00FE1387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55D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405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55D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40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peremyshlyany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0ED3-0117-41C9-B9DB-8358E2E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4</cp:revision>
  <cp:lastPrinted>2019-08-16T07:27:00Z</cp:lastPrinted>
  <dcterms:created xsi:type="dcterms:W3CDTF">2021-03-11T12:02:00Z</dcterms:created>
  <dcterms:modified xsi:type="dcterms:W3CDTF">2022-08-16T07:00:00Z</dcterms:modified>
</cp:coreProperties>
</file>