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059DF" w:rsidRPr="00BA0631" w:rsidTr="00DE1265">
        <w:tc>
          <w:tcPr>
            <w:tcW w:w="5211" w:type="dxa"/>
          </w:tcPr>
          <w:p w:rsidR="00E059DF" w:rsidRDefault="00E059DF" w:rsidP="00B23063">
            <w:pPr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:rsidR="00AC3720" w:rsidRDefault="00AC3720" w:rsidP="00AC3720">
            <w:pPr>
              <w:ind w:left="1452"/>
              <w:rPr>
                <w:b/>
                <w:sz w:val="24"/>
                <w:szCs w:val="24"/>
                <w:lang w:eastAsia="uk-UA"/>
              </w:rPr>
            </w:pPr>
          </w:p>
          <w:p w:rsidR="00FA2E10" w:rsidRDefault="00FA2E10" w:rsidP="00FA2E10">
            <w:pPr>
              <w:ind w:left="1310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ЗАТВЕРДЖЕНО</w:t>
            </w:r>
          </w:p>
          <w:p w:rsidR="00FA2E10" w:rsidRDefault="00FA2E10" w:rsidP="00FA2E10">
            <w:pPr>
              <w:ind w:left="1310"/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sz w:val="24"/>
                <w:szCs w:val="24"/>
                <w:lang w:eastAsia="uk-UA"/>
              </w:rPr>
              <w:t>ішенням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виконавчого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комітету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ради </w:t>
            </w:r>
          </w:p>
          <w:p w:rsidR="002A2534" w:rsidRDefault="00FA2E10" w:rsidP="00FA2E1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                  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25 </w:t>
            </w:r>
            <w:proofErr w:type="spellStart"/>
            <w:r>
              <w:rPr>
                <w:sz w:val="24"/>
                <w:szCs w:val="24"/>
                <w:lang w:eastAsia="uk-UA"/>
              </w:rPr>
              <w:t>березня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2021 р. № 31</w:t>
            </w:r>
          </w:p>
          <w:p w:rsidR="00AC3720" w:rsidRDefault="00AC3720" w:rsidP="00AC3720">
            <w:pPr>
              <w:ind w:left="1452"/>
              <w:jc w:val="left"/>
              <w:rPr>
                <w:sz w:val="24"/>
                <w:szCs w:val="24"/>
                <w:lang w:eastAsia="uk-UA"/>
              </w:rPr>
            </w:pPr>
          </w:p>
          <w:p w:rsidR="00AC3720" w:rsidRPr="00BA0631" w:rsidRDefault="00AC3720" w:rsidP="00AC3720">
            <w:pPr>
              <w:ind w:left="1452"/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:rsidR="00AC3720" w:rsidRDefault="00FE1C03" w:rsidP="00FE1C03">
      <w:pPr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 xml:space="preserve"> ІНФОРМАЦІЙНА КАРТКА</w:t>
      </w:r>
    </w:p>
    <w:p w:rsidR="00FE1C03" w:rsidRPr="00FB6465" w:rsidRDefault="00FE1C03" w:rsidP="00FE1C03">
      <w:pPr>
        <w:jc w:val="center"/>
        <w:rPr>
          <w:b/>
          <w:sz w:val="24"/>
          <w:szCs w:val="24"/>
          <w:lang w:eastAsia="uk-UA"/>
        </w:rPr>
      </w:pPr>
      <w:r w:rsidRPr="00FB6465">
        <w:rPr>
          <w:b/>
          <w:sz w:val="24"/>
          <w:szCs w:val="24"/>
          <w:lang w:eastAsia="uk-UA"/>
        </w:rPr>
        <w:t xml:space="preserve"> </w:t>
      </w:r>
    </w:p>
    <w:p w:rsidR="00267B8D" w:rsidRDefault="00AC3720" w:rsidP="00FE1C0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Державна реєстрація</w:t>
      </w:r>
      <w:r w:rsidR="00267B8D" w:rsidRPr="00FB6465">
        <w:rPr>
          <w:b/>
          <w:sz w:val="24"/>
          <w:szCs w:val="24"/>
          <w:lang w:eastAsia="uk-UA"/>
        </w:rPr>
        <w:t xml:space="preserve"> припинення юридичної особи в результаті її реорганізації (крім громадського формування)</w:t>
      </w:r>
    </w:p>
    <w:p w:rsidR="004E7774" w:rsidRPr="00FB6465" w:rsidRDefault="004E7774" w:rsidP="00DD06DB">
      <w:pPr>
        <w:ind w:firstLine="708"/>
        <w:rPr>
          <w:sz w:val="20"/>
          <w:szCs w:val="20"/>
          <w:lang w:eastAsia="uk-UA"/>
        </w:rPr>
      </w:pPr>
      <w:bookmarkStart w:id="1" w:name="n13"/>
      <w:bookmarkEnd w:id="1"/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3213"/>
        <w:gridCol w:w="7025"/>
      </w:tblGrid>
      <w:tr w:rsidR="00FB6465" w:rsidRPr="00FB6465" w:rsidTr="00AC372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15792" w:rsidP="00AC372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FB6465">
              <w:rPr>
                <w:b/>
                <w:sz w:val="24"/>
                <w:szCs w:val="24"/>
                <w:lang w:eastAsia="uk-UA"/>
              </w:rPr>
              <w:t xml:space="preserve">Інформація про </w:t>
            </w:r>
            <w:r w:rsidR="00AC3720">
              <w:rPr>
                <w:b/>
                <w:sz w:val="24"/>
                <w:szCs w:val="24"/>
                <w:lang w:eastAsia="uk-UA"/>
              </w:rPr>
              <w:t>центр</w:t>
            </w:r>
            <w:r w:rsidRPr="00FB6465">
              <w:rPr>
                <w:b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  <w:tr w:rsidR="00E059DF" w:rsidRPr="00FB6465" w:rsidTr="00AC372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9DF" w:rsidRPr="00FB6465" w:rsidRDefault="00E059DF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9DF" w:rsidRPr="00FB6465" w:rsidRDefault="00E059DF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508" w:rsidRDefault="00DE3508" w:rsidP="00DE350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DE3508" w:rsidRDefault="00DE3508" w:rsidP="00DE350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Адреса:81200, Львівська область, Львівський район, </w:t>
            </w:r>
          </w:p>
          <w:p w:rsidR="00E059DF" w:rsidRPr="00C20784" w:rsidRDefault="00DE3508" w:rsidP="00DE3508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місто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Перемишляни</w:t>
            </w:r>
            <w:proofErr w:type="spellEnd"/>
            <w:r>
              <w:rPr>
                <w:sz w:val="24"/>
                <w:szCs w:val="24"/>
                <w:lang w:eastAsia="uk-UA"/>
              </w:rPr>
              <w:t>, вулиця Привокзальна, 3а</w:t>
            </w:r>
          </w:p>
        </w:tc>
      </w:tr>
      <w:tr w:rsidR="00E059DF" w:rsidRPr="00FB6465" w:rsidTr="00AC372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9DF" w:rsidRPr="00FB6465" w:rsidRDefault="00E059DF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9DF" w:rsidRPr="00FB6465" w:rsidRDefault="00E059DF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4F03" w:rsidRDefault="00F14F03" w:rsidP="00F14F0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F14F03" w:rsidRDefault="00F14F03" w:rsidP="00F14F0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Графік прийому:</w:t>
            </w:r>
          </w:p>
          <w:p w:rsidR="00F14F03" w:rsidRDefault="00F14F03" w:rsidP="00F14F0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понеділок: з 09:00 до 16:00, </w:t>
            </w:r>
          </w:p>
          <w:p w:rsidR="00F14F03" w:rsidRDefault="00F14F03" w:rsidP="00F14F0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вівторок: з 09:00 до 20:00, </w:t>
            </w:r>
          </w:p>
          <w:p w:rsidR="00F14F03" w:rsidRDefault="00F14F03" w:rsidP="00F14F0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середа: з 09:00 до 16:00, </w:t>
            </w:r>
          </w:p>
          <w:p w:rsidR="00F14F03" w:rsidRDefault="00F14F03" w:rsidP="00F14F0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четвер: з 09:00 до 16:00 </w:t>
            </w:r>
          </w:p>
          <w:p w:rsidR="00F14F03" w:rsidRDefault="00F14F03" w:rsidP="00F14F0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п’ятниця: з 09:00 до 16:00 </w:t>
            </w:r>
          </w:p>
          <w:p w:rsidR="00F14F03" w:rsidRDefault="00F14F03" w:rsidP="00F14F0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субота: з 09:00 до 16:00</w:t>
            </w:r>
          </w:p>
          <w:p w:rsidR="00F14F03" w:rsidRDefault="00F14F03" w:rsidP="00F14F0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неділя: вихідний</w:t>
            </w:r>
          </w:p>
          <w:p w:rsidR="00E059DF" w:rsidRPr="00B23063" w:rsidRDefault="00F14F03" w:rsidP="00F14F03">
            <w:pPr>
              <w:ind w:firstLine="151"/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без перерви на обід</w:t>
            </w:r>
          </w:p>
        </w:tc>
      </w:tr>
      <w:tr w:rsidR="00E059DF" w:rsidRPr="00FB6465" w:rsidTr="00AC372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9DF" w:rsidRPr="00FB6465" w:rsidRDefault="00E059DF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59DF" w:rsidRPr="00FB6465" w:rsidRDefault="00E059DF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4781" w:rsidRDefault="00E04781" w:rsidP="00E0478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E04781" w:rsidRDefault="00E04781" w:rsidP="00E0478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Контактний телефон: </w:t>
            </w:r>
            <w:r w:rsidR="00402899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482C92" w:rsidRDefault="00482C92" w:rsidP="00482C92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Веб-сайт: </w:t>
            </w:r>
            <w:r w:rsidRPr="00482C92">
              <w:rPr>
                <w:rFonts w:eastAsiaTheme="majorEastAsia"/>
                <w:color w:val="000000"/>
                <w:sz w:val="24"/>
                <w:szCs w:val="24"/>
              </w:rPr>
              <w:t>https</w:t>
            </w:r>
            <w:r w:rsidRPr="00482C92">
              <w:rPr>
                <w:rFonts w:eastAsiaTheme="majorEastAsia"/>
                <w:color w:val="000000"/>
                <w:sz w:val="24"/>
                <w:szCs w:val="24"/>
                <w:lang w:val="ru-RU"/>
              </w:rPr>
              <w:t>://</w:t>
            </w:r>
            <w:r w:rsidRPr="00482C92">
              <w:rPr>
                <w:rFonts w:eastAsiaTheme="majorEastAsia"/>
                <w:color w:val="000000"/>
                <w:sz w:val="24"/>
                <w:szCs w:val="24"/>
              </w:rPr>
              <w:t>rada</w:t>
            </w:r>
            <w:r w:rsidRPr="00482C92">
              <w:rPr>
                <w:rFonts w:eastAsiaTheme="majorEastAsia"/>
                <w:color w:val="000000"/>
                <w:sz w:val="24"/>
                <w:szCs w:val="24"/>
                <w:lang w:val="ru-RU"/>
              </w:rPr>
              <w:t>-</w:t>
            </w:r>
            <w:r w:rsidRPr="00482C92">
              <w:rPr>
                <w:rFonts w:eastAsiaTheme="majorEastAsia"/>
                <w:color w:val="000000"/>
                <w:sz w:val="24"/>
                <w:szCs w:val="24"/>
              </w:rPr>
              <w:t>peremyshlyany</w:t>
            </w:r>
            <w:r w:rsidRPr="00482C92">
              <w:rPr>
                <w:rFonts w:eastAsiaTheme="majorEastAsia"/>
                <w:color w:val="000000"/>
                <w:sz w:val="24"/>
                <w:szCs w:val="24"/>
                <w:lang w:val="ru-RU"/>
              </w:rPr>
              <w:t>.</w:t>
            </w:r>
            <w:r w:rsidRPr="00482C92">
              <w:rPr>
                <w:rFonts w:eastAsiaTheme="majorEastAsia"/>
                <w:color w:val="000000"/>
                <w:sz w:val="24"/>
                <w:szCs w:val="24"/>
              </w:rPr>
              <w:t>gov</w:t>
            </w:r>
            <w:r w:rsidRPr="00482C92">
              <w:rPr>
                <w:rFonts w:eastAsiaTheme="majorEastAsia"/>
                <w:color w:val="000000"/>
                <w:sz w:val="24"/>
                <w:szCs w:val="24"/>
                <w:lang w:val="ru-RU"/>
              </w:rPr>
              <w:t>.</w:t>
            </w:r>
            <w:r w:rsidRPr="00482C92">
              <w:rPr>
                <w:rFonts w:eastAsiaTheme="majorEastAsia"/>
                <w:color w:val="000000"/>
                <w:sz w:val="24"/>
                <w:szCs w:val="24"/>
              </w:rPr>
              <w:t>ua</w:t>
            </w:r>
            <w:r w:rsidRPr="00482C92">
              <w:rPr>
                <w:rFonts w:eastAsiaTheme="majorEastAsia"/>
                <w:color w:val="000000"/>
                <w:sz w:val="24"/>
                <w:szCs w:val="24"/>
                <w:lang w:val="ru-RU"/>
              </w:rPr>
              <w:t>/</w:t>
            </w:r>
          </w:p>
          <w:p w:rsidR="00482C92" w:rsidRDefault="00482C92" w:rsidP="00482C92">
            <w:pPr>
              <w:pStyle w:val="3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пошта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peremyshlyany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cnap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ukr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net</w:t>
            </w:r>
            <w:proofErr w:type="spellEnd"/>
          </w:p>
          <w:p w:rsidR="00482C92" w:rsidRDefault="00482C92" w:rsidP="00482C92">
            <w:pPr>
              <w:pStyle w:val="3"/>
              <w:spacing w:before="0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peremyshlyany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gov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ua</w:t>
            </w:r>
            <w:proofErr w:type="spellEnd"/>
          </w:p>
          <w:p w:rsidR="00E059DF" w:rsidRPr="000A33DF" w:rsidRDefault="00E059DF" w:rsidP="00B2306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FB6465" w:rsidRPr="00FB6465" w:rsidTr="00AC372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B6465" w:rsidRPr="00FB6465" w:rsidTr="00AC372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  <w:r w:rsidR="00CD2890">
              <w:rPr>
                <w:sz w:val="24"/>
                <w:szCs w:val="24"/>
                <w:lang w:eastAsia="uk-UA"/>
              </w:rPr>
              <w:t>, Закон України «Про адміністративні послуги»</w:t>
            </w:r>
          </w:p>
        </w:tc>
      </w:tr>
      <w:tr w:rsidR="00FB6465" w:rsidRPr="00FB6465" w:rsidTr="00AC372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FB6465" w:rsidRPr="00FB6465" w:rsidTr="00AC372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984" w:rsidRPr="00FB6465" w:rsidRDefault="00E02984" w:rsidP="00E0298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B6465">
              <w:rPr>
                <w:bCs/>
                <w:sz w:val="24"/>
                <w:szCs w:val="24"/>
              </w:rPr>
              <w:t>1500/29630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  <w:r w:rsidRPr="00FB6465">
              <w:rPr>
                <w:bCs/>
                <w:sz w:val="24"/>
                <w:szCs w:val="24"/>
              </w:rPr>
              <w:t xml:space="preserve"> </w:t>
            </w:r>
          </w:p>
          <w:p w:rsidR="00B85F8B" w:rsidRPr="00FB6465" w:rsidRDefault="00FE1C03" w:rsidP="00B85F8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359/5</w:t>
            </w:r>
            <w:r w:rsidR="00267B8D" w:rsidRPr="00FB6465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FB6465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FB6465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FB6465" w:rsidRDefault="00FE1C03" w:rsidP="00BA416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</w:t>
            </w:r>
            <w:r w:rsidR="00F03E60" w:rsidRPr="00FB6465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02984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BA4165" w:rsidRPr="00FB6465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FB6465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</w:t>
            </w:r>
            <w:r w:rsidR="00F03E60" w:rsidRPr="00FB6465">
              <w:rPr>
                <w:sz w:val="24"/>
                <w:szCs w:val="24"/>
                <w:lang w:eastAsia="uk-UA"/>
              </w:rPr>
              <w:lastRenderedPageBreak/>
              <w:t>зареєстрований у Міністерстві юстиції Ук</w:t>
            </w:r>
            <w:r w:rsidRPr="00FB6465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Pr="00FB6465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FB6465" w:rsidRPr="00FB6465" w:rsidTr="00AC372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B6465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FB6465" w:rsidRPr="00FB6465" w:rsidTr="00AC372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FB6465" w:rsidRDefault="00267B8D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FB6465">
              <w:rPr>
                <w:sz w:val="24"/>
                <w:szCs w:val="24"/>
                <w:lang w:eastAsia="uk-UA"/>
              </w:rPr>
              <w:t>,</w:t>
            </w:r>
            <w:r w:rsidRPr="00FB6465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FB6465" w:rsidRPr="00FB6465" w:rsidTr="00AC372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FB6465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664" w:rsidRPr="00FB6465" w:rsidRDefault="001F5286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</w:t>
            </w:r>
            <w:r w:rsidR="00B66664" w:rsidRPr="00FB6465">
              <w:rPr>
                <w:sz w:val="24"/>
                <w:szCs w:val="24"/>
                <w:lang w:eastAsia="uk-UA"/>
              </w:rPr>
              <w:t>аява про державну реєстрацію припинення юридичної особи в результаті її реорганізації;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перетворення, злиття або приєднання;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B66664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</w:t>
            </w:r>
            <w:r w:rsidR="00910543" w:rsidRPr="00FB6465">
              <w:rPr>
                <w:sz w:val="24"/>
                <w:szCs w:val="24"/>
                <w:lang w:eastAsia="uk-UA"/>
              </w:rPr>
              <w:t xml:space="preserve">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4F17BA" w:rsidRPr="00FB6465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 xml:space="preserve">, визначені частиною четвертою </w:t>
            </w:r>
            <w:r w:rsidR="00910543" w:rsidRPr="00FB6465">
              <w:rPr>
                <w:sz w:val="24"/>
                <w:szCs w:val="24"/>
                <w:lang w:eastAsia="uk-UA"/>
              </w:rPr>
              <w:t>статті 17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FB6465">
              <w:rPr>
                <w:sz w:val="24"/>
                <w:szCs w:val="24"/>
                <w:lang w:eastAsia="uk-UA"/>
              </w:rPr>
              <w:t>у</w:t>
            </w:r>
            <w:r w:rsidR="001F5286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BA4165" w:rsidRPr="00FB6465">
              <w:rPr>
                <w:sz w:val="24"/>
                <w:szCs w:val="24"/>
                <w:lang w:eastAsia="uk-UA"/>
              </w:rPr>
              <w:br/>
            </w:r>
            <w:r w:rsidR="001F5286" w:rsidRPr="00FB6465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FB6465">
              <w:rPr>
                <w:sz w:val="24"/>
                <w:szCs w:val="24"/>
                <w:lang w:eastAsia="uk-UA"/>
              </w:rPr>
              <w:t>–</w:t>
            </w:r>
            <w:r w:rsidRPr="00FB6465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0F78AE" w:rsidRPr="00FB6465" w:rsidRDefault="002C2B45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7" w:tgtFrame="_blank" w:history="1">
              <w:r w:rsidRPr="00FB6465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="000F78AE" w:rsidRPr="00FB6465">
              <w:rPr>
                <w:sz w:val="24"/>
                <w:szCs w:val="24"/>
                <w:lang w:eastAsia="uk-UA"/>
              </w:rPr>
              <w:t xml:space="preserve"> «</w:t>
            </w:r>
            <w:r w:rsidRPr="00FB6465">
              <w:rPr>
                <w:sz w:val="24"/>
                <w:szCs w:val="24"/>
                <w:lang w:eastAsia="uk-UA"/>
              </w:rPr>
              <w:t>Про добровільне о</w:t>
            </w:r>
            <w:r w:rsidR="000F78AE" w:rsidRPr="00FB6465">
              <w:rPr>
                <w:sz w:val="24"/>
                <w:szCs w:val="24"/>
                <w:lang w:eastAsia="uk-UA"/>
              </w:rPr>
              <w:t>б’єднання територіальних громад»</w:t>
            </w:r>
            <w:r w:rsidRPr="00FB6465">
              <w:rPr>
                <w:sz w:val="24"/>
                <w:szCs w:val="24"/>
                <w:lang w:eastAsia="uk-UA"/>
              </w:rPr>
              <w:t>.</w:t>
            </w:r>
          </w:p>
          <w:p w:rsidR="005115A0" w:rsidRPr="00690F3A" w:rsidRDefault="005115A0" w:rsidP="005115A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FB6465" w:rsidRDefault="005115A0" w:rsidP="00BB111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BB111A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FB6465" w:rsidRPr="00FB6465" w:rsidTr="00AC372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 xml:space="preserve">1. </w:t>
            </w:r>
            <w:r w:rsidR="00FE1C03" w:rsidRPr="00FB6465">
              <w:rPr>
                <w:sz w:val="24"/>
                <w:szCs w:val="24"/>
              </w:rPr>
              <w:t>У</w:t>
            </w:r>
            <w:r w:rsidRPr="00FB6465">
              <w:rPr>
                <w:sz w:val="24"/>
                <w:szCs w:val="24"/>
              </w:rPr>
              <w:t xml:space="preserve"> паперовій формі </w:t>
            </w:r>
            <w:r w:rsidR="005316A9" w:rsidRPr="00FB6465">
              <w:rPr>
                <w:sz w:val="24"/>
                <w:szCs w:val="24"/>
              </w:rPr>
              <w:t xml:space="preserve">документи </w:t>
            </w:r>
            <w:r w:rsidRPr="00FB6465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FB6465" w:rsidRDefault="00F03E60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2. </w:t>
            </w:r>
            <w:r w:rsidR="00DC2A9F" w:rsidRPr="00FB6465">
              <w:rPr>
                <w:sz w:val="24"/>
                <w:szCs w:val="24"/>
              </w:rPr>
              <w:t>В</w:t>
            </w:r>
            <w:r w:rsidRPr="00FB6465">
              <w:rPr>
                <w:sz w:val="24"/>
                <w:szCs w:val="24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B6465">
              <w:rPr>
                <w:sz w:val="24"/>
                <w:szCs w:val="24"/>
                <w:lang w:eastAsia="uk-UA"/>
              </w:rPr>
              <w:t>д</w:t>
            </w:r>
            <w:r w:rsidR="00DC2A9F" w:rsidRPr="00FB6465">
              <w:rPr>
                <w:sz w:val="24"/>
                <w:szCs w:val="24"/>
              </w:rPr>
              <w:t>окументи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</w:t>
            </w:r>
            <w:r w:rsidRPr="00FB6465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B6465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FB6465" w:rsidRPr="00FB6465" w:rsidTr="00AC372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B6465" w:rsidRPr="00FB6465" w:rsidTr="00AC372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E0E18" w:rsidRPr="00FB6465" w:rsidRDefault="008E0E1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FB6465" w:rsidRDefault="00F03E60" w:rsidP="00796D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Строк зупинення розгляду документів, поданих для державної реєстрації, становить 15 кал</w:t>
            </w:r>
            <w:r w:rsidR="00FE1C03" w:rsidRPr="00FB6465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C04D2" w:rsidRPr="00FB6465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FB6465" w:rsidRPr="00FB6465" w:rsidTr="00AC372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FB6465" w:rsidRDefault="001F528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FB6465">
              <w:rPr>
                <w:sz w:val="24"/>
                <w:szCs w:val="24"/>
                <w:lang w:eastAsia="uk-UA"/>
              </w:rPr>
              <w:t>П</w:t>
            </w:r>
            <w:r w:rsidR="0052271C" w:rsidRPr="00FB6465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FB6465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FB6465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52271C" w:rsidRPr="00FB6465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FB6465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</w:p>
          <w:p w:rsidR="00F03E60" w:rsidRPr="00FB6465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E1C03" w:rsidRPr="00FB6465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FB6465" w:rsidRPr="00FB6465" w:rsidTr="00AC372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FB6465">
              <w:rPr>
                <w:sz w:val="24"/>
                <w:szCs w:val="24"/>
                <w:lang w:eastAsia="uk-UA"/>
              </w:rPr>
              <w:t>й</w:t>
            </w:r>
            <w:r w:rsidRPr="00FB6465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1F5286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</w:t>
            </w:r>
            <w:r w:rsidR="00F03E60" w:rsidRPr="00FB6465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FB6465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FB6465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FB6465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FB6465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FB6465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738"/>
            <w:bookmarkStart w:id="8" w:name="n739"/>
            <w:bookmarkEnd w:id="7"/>
            <w:bookmarkEnd w:id="8"/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0"/>
            <w:bookmarkEnd w:id="9"/>
            <w:r w:rsidRPr="00FB6465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9549C" w:rsidRPr="00FB6465" w:rsidRDefault="000F78A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1"/>
            <w:bookmarkStart w:id="11" w:name="n742"/>
            <w:bookmarkEnd w:id="10"/>
            <w:bookmarkEnd w:id="11"/>
            <w:r w:rsidRPr="00FB6465">
              <w:rPr>
                <w:sz w:val="24"/>
                <w:szCs w:val="24"/>
                <w:lang w:eastAsia="uk-UA"/>
              </w:rPr>
              <w:t>у</w:t>
            </w:r>
            <w:r w:rsidR="0049549C" w:rsidRPr="00FB6465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3"/>
            <w:bookmarkEnd w:id="12"/>
            <w:r w:rsidRPr="00FB6465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4"/>
            <w:bookmarkEnd w:id="13"/>
            <w:r w:rsidRPr="00FB6465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</w:t>
            </w:r>
            <w:r w:rsidR="000F78AE" w:rsidRPr="00FB6465">
              <w:rPr>
                <w:sz w:val="24"/>
                <w:szCs w:val="24"/>
                <w:lang w:eastAsia="uk-UA"/>
              </w:rPr>
              <w:t>ї</w:t>
            </w:r>
            <w:r w:rsidRPr="00FB6465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5"/>
            <w:bookmarkStart w:id="15" w:name="n746"/>
            <w:bookmarkEnd w:id="14"/>
            <w:bookmarkEnd w:id="15"/>
            <w:r w:rsidRPr="00FB6465">
              <w:rPr>
                <w:sz w:val="24"/>
                <w:szCs w:val="24"/>
                <w:lang w:eastAsia="uk-UA"/>
              </w:rPr>
              <w:t xml:space="preserve">щодо юридичної особи, що реорганізується, стосовно якої надійшли відомості про наявність заборгованості із сплати податків і зборів та/або </w:t>
            </w:r>
            <w:r w:rsidR="000F78AE" w:rsidRPr="00FB6465">
              <w:rPr>
                <w:sz w:val="24"/>
                <w:szCs w:val="24"/>
                <w:lang w:eastAsia="uk-UA"/>
              </w:rPr>
              <w:t xml:space="preserve">про </w:t>
            </w:r>
            <w:r w:rsidRPr="00FB6465">
              <w:rPr>
                <w:sz w:val="24"/>
                <w:szCs w:val="24"/>
                <w:lang w:eastAsia="uk-UA"/>
              </w:rPr>
              <w:t>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9549C" w:rsidRPr="00FB6465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F03E60" w:rsidRPr="00FB6465" w:rsidRDefault="0049549C" w:rsidP="0028518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8" w:name="n749"/>
            <w:bookmarkEnd w:id="18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FE1C03" w:rsidRPr="00FB6465">
              <w:rPr>
                <w:sz w:val="24"/>
                <w:szCs w:val="24"/>
                <w:lang w:eastAsia="uk-UA"/>
              </w:rPr>
              <w:t>дження у справі про банкрутство</w:t>
            </w:r>
          </w:p>
        </w:tc>
      </w:tr>
      <w:tr w:rsidR="00FB6465" w:rsidRPr="00FB6465" w:rsidTr="00AC372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FB6465" w:rsidRDefault="001F5286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9" w:name="o638"/>
            <w:bookmarkEnd w:id="19"/>
            <w:r w:rsidRPr="00FB6465">
              <w:rPr>
                <w:sz w:val="24"/>
                <w:szCs w:val="24"/>
              </w:rPr>
              <w:t>В</w:t>
            </w:r>
            <w:r w:rsidR="009A71BA" w:rsidRPr="00FB6465">
              <w:rPr>
                <w:sz w:val="24"/>
                <w:szCs w:val="24"/>
              </w:rPr>
              <w:t xml:space="preserve">несення відповідного запису до Єдиного державного реєстру юридичних осіб, фізичних осіб – підприємців та громадських </w:t>
            </w:r>
            <w:r w:rsidR="009A71BA" w:rsidRPr="00FB6465">
              <w:rPr>
                <w:sz w:val="24"/>
                <w:szCs w:val="24"/>
              </w:rPr>
              <w:lastRenderedPageBreak/>
              <w:t>формувань;</w:t>
            </w:r>
          </w:p>
          <w:p w:rsidR="00F03E60" w:rsidRPr="00FB6465" w:rsidRDefault="009A71BA" w:rsidP="00BB111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E1C03" w:rsidRPr="00FB6465">
              <w:rPr>
                <w:sz w:val="24"/>
                <w:szCs w:val="24"/>
              </w:rPr>
              <w:t>го переліку підстав для відмови</w:t>
            </w:r>
            <w:ins w:id="20" w:author="Владислав Ашуров" w:date="2018-08-01T13:41:00Z">
              <w:r w:rsidR="005115A0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FB6465" w:rsidRPr="00FB6465" w:rsidTr="00AC3720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B6465" w:rsidRDefault="00F03E60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Р</w:t>
            </w:r>
            <w:r w:rsidR="001F5286" w:rsidRPr="00FB6465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FB6465">
              <w:rPr>
                <w:sz w:val="24"/>
                <w:szCs w:val="24"/>
              </w:rPr>
              <w:t>послуг</w:t>
            </w:r>
            <w:r w:rsidR="001F5286" w:rsidRPr="00FB6465">
              <w:rPr>
                <w:sz w:val="24"/>
                <w:szCs w:val="24"/>
              </w:rPr>
              <w:t>и</w:t>
            </w:r>
            <w:r w:rsidRPr="00FB6465">
              <w:rPr>
                <w:sz w:val="24"/>
                <w:szCs w:val="24"/>
              </w:rPr>
              <w:t xml:space="preserve"> у сфері державної реєстрації </w:t>
            </w:r>
            <w:r w:rsidR="0085414D" w:rsidRPr="00FB6465">
              <w:rPr>
                <w:sz w:val="24"/>
                <w:szCs w:val="24"/>
              </w:rPr>
              <w:t xml:space="preserve">в електронній формі </w:t>
            </w:r>
            <w:r w:rsidRPr="00FB6465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FB6465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E0E18" w:rsidRPr="00FB6465">
              <w:rPr>
                <w:sz w:val="24"/>
                <w:szCs w:val="24"/>
              </w:rPr>
              <w:t>.</w:t>
            </w:r>
          </w:p>
          <w:p w:rsidR="008E0E18" w:rsidRPr="00FB6465" w:rsidRDefault="008E0E18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5414D" w:rsidRPr="00FB6465" w:rsidRDefault="0085414D">
      <w:pPr>
        <w:rPr>
          <w:sz w:val="24"/>
          <w:szCs w:val="24"/>
        </w:rPr>
      </w:pPr>
      <w:bookmarkStart w:id="21" w:name="n43"/>
      <w:bookmarkEnd w:id="21"/>
    </w:p>
    <w:p w:rsidR="005C7037" w:rsidRDefault="005C7037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85414D"/>
    <w:p w:rsidR="00AC3720" w:rsidRDefault="00AC3720" w:rsidP="00AC3720">
      <w:pPr>
        <w:ind w:left="113" w:right="113"/>
        <w:jc w:val="center"/>
        <w:rPr>
          <w:b/>
          <w:sz w:val="24"/>
          <w:szCs w:val="24"/>
        </w:rPr>
      </w:pPr>
      <w:r w:rsidRPr="00AC3720">
        <w:rPr>
          <w:b/>
          <w:sz w:val="24"/>
          <w:szCs w:val="24"/>
        </w:rPr>
        <w:t>ТЕХНОЛОГІЧНА КАРТКА</w:t>
      </w:r>
    </w:p>
    <w:p w:rsidR="00AC3720" w:rsidRPr="00AC3720" w:rsidRDefault="00AC3720" w:rsidP="00AC3720">
      <w:pPr>
        <w:ind w:left="113" w:right="113"/>
        <w:jc w:val="center"/>
        <w:rPr>
          <w:sz w:val="24"/>
          <w:szCs w:val="24"/>
        </w:rPr>
      </w:pPr>
    </w:p>
    <w:p w:rsidR="00AC3720" w:rsidRPr="00AC3720" w:rsidRDefault="00AC3720" w:rsidP="00AC3720">
      <w:pPr>
        <w:ind w:left="113" w:right="113" w:hanging="10"/>
        <w:jc w:val="center"/>
        <w:rPr>
          <w:sz w:val="24"/>
          <w:szCs w:val="24"/>
        </w:rPr>
      </w:pPr>
      <w:r w:rsidRPr="00AC3720">
        <w:rPr>
          <w:b/>
          <w:sz w:val="24"/>
          <w:szCs w:val="24"/>
        </w:rPr>
        <w:t>Державна реєстрація припинення юридичної особи в результаті її реорганізації</w:t>
      </w:r>
    </w:p>
    <w:p w:rsidR="00AC3720" w:rsidRPr="0035448B" w:rsidRDefault="00AC3720" w:rsidP="00AC3720">
      <w:pPr>
        <w:ind w:left="113" w:right="113"/>
        <w:jc w:val="center"/>
      </w:pPr>
    </w:p>
    <w:tbl>
      <w:tblPr>
        <w:tblW w:w="5000" w:type="pct"/>
        <w:tblCellMar>
          <w:top w:w="50" w:type="dxa"/>
          <w:left w:w="60" w:type="dxa"/>
          <w:right w:w="3" w:type="dxa"/>
        </w:tblCellMar>
        <w:tblLook w:val="04A0" w:firstRow="1" w:lastRow="0" w:firstColumn="1" w:lastColumn="0" w:noHBand="0" w:noVBand="1"/>
      </w:tblPr>
      <w:tblGrid>
        <w:gridCol w:w="802"/>
        <w:gridCol w:w="3839"/>
        <w:gridCol w:w="3001"/>
        <w:gridCol w:w="3052"/>
      </w:tblGrid>
      <w:tr w:rsidR="00AC3720" w:rsidRPr="0035448B" w:rsidTr="00344A2B"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20" w:rsidRDefault="00AC3720" w:rsidP="00344A2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C3720" w:rsidRPr="0035448B" w:rsidRDefault="00AC3720" w:rsidP="00344A2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1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3720" w:rsidRPr="0035448B" w:rsidRDefault="00AC3720" w:rsidP="00344A2B">
            <w:pPr>
              <w:ind w:left="113" w:right="113"/>
              <w:jc w:val="center"/>
            </w:pPr>
            <w:r w:rsidRPr="0035448B">
              <w:rPr>
                <w:sz w:val="24"/>
              </w:rPr>
              <w:t xml:space="preserve">Етапи опрацювання заяви про надання </w:t>
            </w:r>
          </w:p>
          <w:p w:rsidR="00AC3720" w:rsidRPr="0035448B" w:rsidRDefault="00AC3720" w:rsidP="00344A2B">
            <w:pPr>
              <w:ind w:left="113" w:right="113"/>
              <w:jc w:val="center"/>
            </w:pPr>
            <w:r w:rsidRPr="0035448B">
              <w:rPr>
                <w:sz w:val="24"/>
              </w:rPr>
              <w:t xml:space="preserve">адміністративної послуги </w:t>
            </w:r>
          </w:p>
        </w:tc>
        <w:tc>
          <w:tcPr>
            <w:tcW w:w="1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720" w:rsidRPr="0035448B" w:rsidRDefault="008B5C13" w:rsidP="00344A2B">
            <w:pPr>
              <w:ind w:left="113" w:right="113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720" w:rsidRPr="0035448B" w:rsidRDefault="00AC3720" w:rsidP="00344A2B">
            <w:pPr>
              <w:ind w:left="113" w:right="113"/>
              <w:jc w:val="center"/>
            </w:pPr>
            <w:r w:rsidRPr="0035448B">
              <w:rPr>
                <w:sz w:val="24"/>
              </w:rPr>
              <w:t xml:space="preserve">Строки виконання етапів  </w:t>
            </w:r>
          </w:p>
          <w:p w:rsidR="00AC3720" w:rsidRPr="0035448B" w:rsidRDefault="00AC3720" w:rsidP="00344A2B">
            <w:pPr>
              <w:ind w:left="113" w:right="113"/>
              <w:jc w:val="center"/>
            </w:pPr>
            <w:r w:rsidRPr="0035448B">
              <w:rPr>
                <w:sz w:val="24"/>
              </w:rPr>
              <w:t xml:space="preserve">(дію, рішення) </w:t>
            </w:r>
          </w:p>
        </w:tc>
      </w:tr>
      <w:tr w:rsidR="00AC3720" w:rsidRPr="0035448B" w:rsidTr="00344A2B"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20" w:rsidRPr="0035448B" w:rsidRDefault="00AC3720" w:rsidP="00344A2B">
            <w:pPr>
              <w:ind w:left="113" w:right="113"/>
            </w:pPr>
            <w:r>
              <w:t>1.</w:t>
            </w:r>
          </w:p>
        </w:tc>
        <w:tc>
          <w:tcPr>
            <w:tcW w:w="1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720" w:rsidRPr="0035448B" w:rsidRDefault="00AC3720" w:rsidP="00344A2B">
            <w:pPr>
              <w:ind w:left="113" w:right="113"/>
            </w:pPr>
            <w:r w:rsidRPr="0035448B">
              <w:rPr>
                <w:sz w:val="24"/>
              </w:rPr>
              <w:t xml:space="preserve">Прийом за описом документів, які подаються для проведення державної реєстрації припинення юридичної особи в результаті її реорганізації </w:t>
            </w:r>
          </w:p>
        </w:tc>
        <w:tc>
          <w:tcPr>
            <w:tcW w:w="1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720" w:rsidRPr="00C942B8" w:rsidRDefault="00AC3720" w:rsidP="00344A2B">
            <w:pPr>
              <w:ind w:left="113" w:right="113"/>
            </w:pPr>
            <w:r>
              <w:rPr>
                <w:sz w:val="24"/>
              </w:rPr>
              <w:t>Адміністратор</w:t>
            </w:r>
            <w:r w:rsidR="003D6E31">
              <w:rPr>
                <w:sz w:val="24"/>
              </w:rPr>
              <w:t xml:space="preserve"> ЦНАП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720" w:rsidRPr="00233FEE" w:rsidRDefault="00AC3720" w:rsidP="00344A2B">
            <w:pPr>
              <w:ind w:left="113" w:right="113"/>
            </w:pPr>
            <w:r w:rsidRPr="00233FEE">
              <w:rPr>
                <w:sz w:val="24"/>
              </w:rPr>
              <w:t>В день надходженн</w:t>
            </w:r>
            <w:r>
              <w:rPr>
                <w:sz w:val="24"/>
              </w:rPr>
              <w:t>я документів</w:t>
            </w:r>
          </w:p>
        </w:tc>
      </w:tr>
      <w:tr w:rsidR="00AC3720" w:rsidRPr="0035448B" w:rsidTr="00344A2B"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20" w:rsidRPr="0035448B" w:rsidRDefault="00AC3720" w:rsidP="00344A2B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3720" w:rsidRPr="0035448B" w:rsidRDefault="00AC3720" w:rsidP="00344A2B">
            <w:pPr>
              <w:ind w:left="113" w:right="113"/>
            </w:pPr>
            <w:r w:rsidRPr="0035448B">
              <w:rPr>
                <w:sz w:val="24"/>
              </w:rPr>
              <w:t xml:space="preserve">Видача (надсилання </w:t>
            </w:r>
          </w:p>
          <w:p w:rsidR="00AC3720" w:rsidRPr="0035448B" w:rsidRDefault="00AC3720" w:rsidP="00344A2B">
            <w:pPr>
              <w:ind w:left="113" w:right="113"/>
            </w:pPr>
            <w:r w:rsidRPr="0035448B">
              <w:rPr>
                <w:sz w:val="24"/>
              </w:rPr>
              <w:t xml:space="preserve">поштовим відправленням) засновнику або уповноваженій ним особі </w:t>
            </w:r>
            <w:r>
              <w:rPr>
                <w:sz w:val="24"/>
              </w:rPr>
              <w:t>примірник</w:t>
            </w:r>
            <w:r w:rsidRPr="0035448B">
              <w:rPr>
                <w:sz w:val="24"/>
              </w:rPr>
              <w:t xml:space="preserve"> опису, за яким приймаються документи, які подаються для проведення державної  припинення юридичної особи в результаті її реорганізації, з відміткою про дату отримання та кодом доступу в той спосіб, відповідно </w:t>
            </w:r>
            <w:r>
              <w:rPr>
                <w:sz w:val="24"/>
              </w:rPr>
              <w:t>до якого були подані документи</w:t>
            </w:r>
            <w:r w:rsidRPr="0035448B">
              <w:rPr>
                <w:sz w:val="24"/>
              </w:rPr>
              <w:t xml:space="preserve"> </w:t>
            </w:r>
          </w:p>
        </w:tc>
        <w:tc>
          <w:tcPr>
            <w:tcW w:w="1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720" w:rsidRPr="00C942B8" w:rsidRDefault="00AC3720" w:rsidP="00344A2B">
            <w:pPr>
              <w:ind w:left="113" w:right="113"/>
            </w:pPr>
            <w:r>
              <w:rPr>
                <w:sz w:val="24"/>
              </w:rPr>
              <w:t>Адміністратор</w:t>
            </w:r>
            <w:r w:rsidR="003D6E31">
              <w:rPr>
                <w:sz w:val="24"/>
              </w:rPr>
              <w:t xml:space="preserve"> ЦНАП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720" w:rsidRPr="00233FEE" w:rsidRDefault="00AC3720" w:rsidP="00344A2B">
            <w:pPr>
              <w:ind w:left="113" w:right="113"/>
            </w:pPr>
            <w:r>
              <w:rPr>
                <w:sz w:val="24"/>
              </w:rPr>
              <w:t>В день надходження документів</w:t>
            </w:r>
          </w:p>
        </w:tc>
      </w:tr>
      <w:tr w:rsidR="00AC3720" w:rsidRPr="0035448B" w:rsidTr="00344A2B"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20" w:rsidRPr="0035448B" w:rsidRDefault="00AC3720" w:rsidP="00344A2B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3720" w:rsidRPr="0035448B" w:rsidRDefault="00AC3720" w:rsidP="00344A2B">
            <w:pPr>
              <w:ind w:left="113" w:right="113"/>
            </w:pPr>
            <w:r w:rsidRPr="0035448B">
              <w:rPr>
                <w:sz w:val="24"/>
              </w:rPr>
              <w:t xml:space="preserve">Перевірка документів, які подаються  державному реєстратору, на відсутність підстав для зупинення розгляду документів, для відмови  у державній реєстрації. </w:t>
            </w:r>
          </w:p>
        </w:tc>
        <w:tc>
          <w:tcPr>
            <w:tcW w:w="1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E31" w:rsidRDefault="003D6E31" w:rsidP="003D6E31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AC3720" w:rsidRPr="0035448B" w:rsidRDefault="003D6E31" w:rsidP="003D6E31">
            <w:pPr>
              <w:ind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720" w:rsidRPr="0035448B" w:rsidRDefault="00AC3720" w:rsidP="00344A2B">
            <w:pPr>
              <w:ind w:left="113" w:right="113"/>
            </w:pPr>
            <w:r w:rsidRPr="0035448B">
              <w:rPr>
                <w:sz w:val="24"/>
              </w:rPr>
              <w:t xml:space="preserve">Протягом 24 годин, крім вихідних та святкових днів, після надходження документів, поданих </w:t>
            </w:r>
          </w:p>
          <w:p w:rsidR="00AC3720" w:rsidRPr="0035448B" w:rsidRDefault="00AC3720" w:rsidP="00344A2B">
            <w:pPr>
              <w:ind w:left="113" w:right="113"/>
            </w:pPr>
            <w:r>
              <w:rPr>
                <w:sz w:val="24"/>
              </w:rPr>
              <w:t>для державної реєстрації</w:t>
            </w:r>
          </w:p>
        </w:tc>
      </w:tr>
      <w:tr w:rsidR="00AC3720" w:rsidRPr="0035448B" w:rsidTr="00344A2B">
        <w:trPr>
          <w:trHeight w:val="2539"/>
        </w:trPr>
        <w:tc>
          <w:tcPr>
            <w:tcW w:w="37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C3720" w:rsidRPr="0035448B" w:rsidRDefault="00AC3720" w:rsidP="00344A2B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9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C3720" w:rsidRPr="0035448B" w:rsidRDefault="00AC3720" w:rsidP="00344A2B">
            <w:pPr>
              <w:ind w:right="113"/>
            </w:pPr>
            <w:r w:rsidRPr="0035448B">
              <w:rPr>
                <w:sz w:val="24"/>
              </w:rPr>
              <w:t xml:space="preserve">Розміщення на порталі електронних сервісів повідомлення про зупинення розгляду документів, або </w:t>
            </w:r>
          </w:p>
          <w:p w:rsidR="00AC3720" w:rsidRPr="0035448B" w:rsidRDefault="00AC3720" w:rsidP="00344A2B">
            <w:pPr>
              <w:ind w:left="113" w:right="113"/>
            </w:pPr>
            <w:r w:rsidRPr="0035448B">
              <w:rPr>
                <w:sz w:val="24"/>
              </w:rPr>
              <w:t>повідомлення про в</w:t>
            </w:r>
            <w:r>
              <w:rPr>
                <w:sz w:val="24"/>
              </w:rPr>
              <w:t>ідмову  у державній реєстрації</w:t>
            </w:r>
          </w:p>
          <w:p w:rsidR="00AC3720" w:rsidRPr="0035448B" w:rsidRDefault="00AC3720" w:rsidP="00344A2B">
            <w:pPr>
              <w:ind w:left="113" w:right="113"/>
            </w:pPr>
            <w:r w:rsidRPr="0035448B">
              <w:rPr>
                <w:sz w:val="24"/>
              </w:rPr>
              <w:t xml:space="preserve">  </w:t>
            </w:r>
          </w:p>
        </w:tc>
        <w:tc>
          <w:tcPr>
            <w:tcW w:w="140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E31" w:rsidRDefault="003D6E31" w:rsidP="003D6E31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AC3720" w:rsidRPr="0035448B" w:rsidRDefault="003D6E31" w:rsidP="003D6E31">
            <w:pPr>
              <w:ind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  <w:r w:rsidR="00AC3720" w:rsidRPr="0035448B">
              <w:rPr>
                <w:sz w:val="24"/>
              </w:rPr>
              <w:t xml:space="preserve"> </w:t>
            </w:r>
          </w:p>
          <w:p w:rsidR="00AC3720" w:rsidRPr="0035448B" w:rsidRDefault="00AC3720" w:rsidP="00344A2B">
            <w:pPr>
              <w:ind w:left="113" w:right="113"/>
            </w:pPr>
            <w:r w:rsidRPr="0035448B">
              <w:rPr>
                <w:sz w:val="24"/>
              </w:rPr>
              <w:t xml:space="preserve"> </w:t>
            </w:r>
          </w:p>
          <w:p w:rsidR="00AC3720" w:rsidRPr="0035448B" w:rsidRDefault="00AC3720" w:rsidP="00344A2B">
            <w:pPr>
              <w:ind w:left="113" w:right="113"/>
            </w:pPr>
            <w:r w:rsidRPr="0035448B">
              <w:rPr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C3720" w:rsidRPr="0035448B" w:rsidRDefault="00AC3720" w:rsidP="00344A2B">
            <w:pPr>
              <w:ind w:left="113" w:right="113"/>
            </w:pPr>
            <w:r w:rsidRPr="0035448B">
              <w:rPr>
                <w:sz w:val="24"/>
              </w:rPr>
              <w:t xml:space="preserve">Протягом 24 годин, крім вихідних та святкових днів, після надходження документів, поданих </w:t>
            </w:r>
          </w:p>
          <w:p w:rsidR="00AC3720" w:rsidRPr="0035448B" w:rsidRDefault="00AC3720" w:rsidP="00344A2B">
            <w:pPr>
              <w:ind w:left="113" w:right="113"/>
            </w:pPr>
            <w:r>
              <w:rPr>
                <w:sz w:val="24"/>
              </w:rPr>
              <w:t>для державної реєстрації</w:t>
            </w:r>
          </w:p>
        </w:tc>
      </w:tr>
      <w:tr w:rsidR="00AC3720" w:rsidRPr="0035448B" w:rsidTr="00344A2B"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20" w:rsidRPr="0035448B" w:rsidRDefault="00AC3720" w:rsidP="00344A2B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3720" w:rsidRPr="0035448B" w:rsidRDefault="00AC3720" w:rsidP="00344A2B">
            <w:pPr>
              <w:ind w:right="113"/>
            </w:pPr>
            <w:r w:rsidRPr="0035448B">
              <w:rPr>
                <w:sz w:val="24"/>
              </w:rPr>
              <w:t>Внесення до Єдиного державного реєстру юридичних осіб</w:t>
            </w:r>
            <w:r>
              <w:rPr>
                <w:sz w:val="24"/>
              </w:rPr>
              <w:t>,</w:t>
            </w:r>
            <w:r w:rsidRPr="0035448B">
              <w:rPr>
                <w:sz w:val="24"/>
              </w:rPr>
              <w:t xml:space="preserve"> фізичних осіб – підприємців </w:t>
            </w:r>
            <w:r>
              <w:rPr>
                <w:sz w:val="24"/>
              </w:rPr>
              <w:t xml:space="preserve">та громадських формувань </w:t>
            </w:r>
            <w:r w:rsidRPr="0035448B">
              <w:rPr>
                <w:sz w:val="24"/>
              </w:rPr>
              <w:t xml:space="preserve">запису про проведення державної реєстрації припинення юридичної особи в результаті її реорганізації – у разі відсутності підстав для відмови у проведенні державної реєстрації. </w:t>
            </w:r>
          </w:p>
        </w:tc>
        <w:tc>
          <w:tcPr>
            <w:tcW w:w="1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E31" w:rsidRDefault="003D6E31" w:rsidP="003D6E31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AC3720" w:rsidRPr="0035448B" w:rsidRDefault="003D6E31" w:rsidP="003D6E31">
            <w:pPr>
              <w:ind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720" w:rsidRPr="0035448B" w:rsidRDefault="00AC3720" w:rsidP="00344A2B">
            <w:pPr>
              <w:ind w:left="113" w:right="113"/>
            </w:pPr>
            <w:r w:rsidRPr="0035448B">
              <w:rPr>
                <w:sz w:val="24"/>
              </w:rPr>
              <w:t xml:space="preserve">Протягом 24 годин, крім вихідних та святкових днів, після надходження документів, поданих для державної реєстрації. </w:t>
            </w:r>
          </w:p>
        </w:tc>
      </w:tr>
      <w:tr w:rsidR="00AC3720" w:rsidRPr="0035448B" w:rsidTr="00344A2B"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3720" w:rsidRDefault="00AC3720" w:rsidP="00344A2B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3720" w:rsidRPr="0002253F" w:rsidRDefault="00AC3720" w:rsidP="00344A2B">
            <w:pPr>
              <w:ind w:left="113" w:right="113"/>
            </w:pPr>
            <w:r w:rsidRPr="0002253F">
              <w:rPr>
                <w:sz w:val="24"/>
              </w:rPr>
              <w:t xml:space="preserve">Передача </w:t>
            </w:r>
            <w:r>
              <w:rPr>
                <w:sz w:val="24"/>
              </w:rPr>
              <w:t>державним</w:t>
            </w:r>
            <w:r w:rsidRPr="0002253F">
              <w:rPr>
                <w:sz w:val="24"/>
              </w:rPr>
              <w:t xml:space="preserve"> органам </w:t>
            </w:r>
            <w:r>
              <w:rPr>
                <w:sz w:val="24"/>
              </w:rPr>
              <w:t>відомостей з Єдиного державного реєстру</w:t>
            </w:r>
            <w:r w:rsidRPr="0002253F">
              <w:rPr>
                <w:sz w:val="24"/>
              </w:rPr>
              <w:t xml:space="preserve"> про проведення </w:t>
            </w:r>
            <w:r>
              <w:rPr>
                <w:sz w:val="24"/>
              </w:rPr>
              <w:t>реєстраційної дії</w:t>
            </w:r>
          </w:p>
        </w:tc>
        <w:tc>
          <w:tcPr>
            <w:tcW w:w="1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E31" w:rsidRDefault="003D6E31" w:rsidP="003D6E31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AC3720" w:rsidRPr="00233FEE" w:rsidRDefault="003D6E31" w:rsidP="003D6E31">
            <w:pPr>
              <w:ind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3720" w:rsidRPr="0002253F" w:rsidRDefault="00AC3720" w:rsidP="00344A2B">
            <w:pPr>
              <w:ind w:left="113" w:right="113"/>
            </w:pPr>
            <w:r>
              <w:rPr>
                <w:sz w:val="24"/>
              </w:rPr>
              <w:t>В день проведення реєстраційної дії</w:t>
            </w:r>
          </w:p>
        </w:tc>
      </w:tr>
    </w:tbl>
    <w:p w:rsidR="00AC3720" w:rsidRPr="0035448B" w:rsidRDefault="00AC3720" w:rsidP="00AC3720">
      <w:pPr>
        <w:ind w:left="113" w:right="113"/>
      </w:pPr>
      <w:r w:rsidRPr="0035448B">
        <w:rPr>
          <w:b/>
        </w:rPr>
        <w:t xml:space="preserve"> </w:t>
      </w:r>
    </w:p>
    <w:sectPr w:rsidR="00AC3720" w:rsidRPr="0035448B" w:rsidSect="0085414D">
      <w:pgSz w:w="11906" w:h="16838"/>
      <w:pgMar w:top="426" w:right="566" w:bottom="142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76" w:rsidRDefault="00B74976">
      <w:r>
        <w:separator/>
      </w:r>
    </w:p>
  </w:endnote>
  <w:endnote w:type="continuationSeparator" w:id="0">
    <w:p w:rsidR="00B74976" w:rsidRDefault="00B7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76" w:rsidRDefault="00B74976">
      <w:r>
        <w:separator/>
      </w:r>
    </w:p>
  </w:footnote>
  <w:footnote w:type="continuationSeparator" w:id="0">
    <w:p w:rsidR="00B74976" w:rsidRDefault="00B74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41711"/>
    <w:rsid w:val="000F78AE"/>
    <w:rsid w:val="00126099"/>
    <w:rsid w:val="0015257A"/>
    <w:rsid w:val="001B12FA"/>
    <w:rsid w:val="001E1078"/>
    <w:rsid w:val="001F5286"/>
    <w:rsid w:val="00267B8D"/>
    <w:rsid w:val="00285187"/>
    <w:rsid w:val="0028535D"/>
    <w:rsid w:val="0029245E"/>
    <w:rsid w:val="002A2534"/>
    <w:rsid w:val="002C2B45"/>
    <w:rsid w:val="0032772D"/>
    <w:rsid w:val="0038546C"/>
    <w:rsid w:val="003A3C42"/>
    <w:rsid w:val="003D6E31"/>
    <w:rsid w:val="00402899"/>
    <w:rsid w:val="00482C92"/>
    <w:rsid w:val="0049549C"/>
    <w:rsid w:val="004E7774"/>
    <w:rsid w:val="004F17BA"/>
    <w:rsid w:val="005115A0"/>
    <w:rsid w:val="0052271C"/>
    <w:rsid w:val="00530125"/>
    <w:rsid w:val="005316A9"/>
    <w:rsid w:val="005C04D2"/>
    <w:rsid w:val="005C42CB"/>
    <w:rsid w:val="005C7037"/>
    <w:rsid w:val="005F1213"/>
    <w:rsid w:val="005F3DAB"/>
    <w:rsid w:val="00627BB1"/>
    <w:rsid w:val="007370A0"/>
    <w:rsid w:val="00781802"/>
    <w:rsid w:val="00796DDD"/>
    <w:rsid w:val="007D7A23"/>
    <w:rsid w:val="0085414D"/>
    <w:rsid w:val="008A73C9"/>
    <w:rsid w:val="008B5C13"/>
    <w:rsid w:val="008C3BEC"/>
    <w:rsid w:val="008E0E18"/>
    <w:rsid w:val="008E7227"/>
    <w:rsid w:val="008F3274"/>
    <w:rsid w:val="00910543"/>
    <w:rsid w:val="009538E4"/>
    <w:rsid w:val="009559D3"/>
    <w:rsid w:val="00985A78"/>
    <w:rsid w:val="009A71BA"/>
    <w:rsid w:val="009B4705"/>
    <w:rsid w:val="00AC3720"/>
    <w:rsid w:val="00AD0E12"/>
    <w:rsid w:val="00B22FA0"/>
    <w:rsid w:val="00B23063"/>
    <w:rsid w:val="00B43192"/>
    <w:rsid w:val="00B54254"/>
    <w:rsid w:val="00B66664"/>
    <w:rsid w:val="00B74976"/>
    <w:rsid w:val="00B85F8B"/>
    <w:rsid w:val="00BA4165"/>
    <w:rsid w:val="00BB06FD"/>
    <w:rsid w:val="00BB111A"/>
    <w:rsid w:val="00BB6022"/>
    <w:rsid w:val="00C01F4E"/>
    <w:rsid w:val="00C227A3"/>
    <w:rsid w:val="00C42D62"/>
    <w:rsid w:val="00C719E3"/>
    <w:rsid w:val="00C902E8"/>
    <w:rsid w:val="00CD2890"/>
    <w:rsid w:val="00D002F7"/>
    <w:rsid w:val="00D11F40"/>
    <w:rsid w:val="00D7737E"/>
    <w:rsid w:val="00DC2A9F"/>
    <w:rsid w:val="00DD003D"/>
    <w:rsid w:val="00DD06DB"/>
    <w:rsid w:val="00DE3508"/>
    <w:rsid w:val="00E02984"/>
    <w:rsid w:val="00E04781"/>
    <w:rsid w:val="00E059DF"/>
    <w:rsid w:val="00E50C24"/>
    <w:rsid w:val="00F03964"/>
    <w:rsid w:val="00F03E60"/>
    <w:rsid w:val="00F14F03"/>
    <w:rsid w:val="00F15792"/>
    <w:rsid w:val="00F53FC4"/>
    <w:rsid w:val="00F631B5"/>
    <w:rsid w:val="00FA2E10"/>
    <w:rsid w:val="00FB6465"/>
    <w:rsid w:val="00FC4CD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2C9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b">
    <w:name w:val="Hyperlink"/>
    <w:uiPriority w:val="99"/>
    <w:semiHidden/>
    <w:unhideWhenUsed/>
    <w:rsid w:val="00482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2C9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b">
    <w:name w:val="Hyperlink"/>
    <w:uiPriority w:val="99"/>
    <w:semiHidden/>
    <w:unhideWhenUsed/>
    <w:rsid w:val="0048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57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CNAP</cp:lastModifiedBy>
  <cp:revision>4</cp:revision>
  <cp:lastPrinted>2019-08-16T07:29:00Z</cp:lastPrinted>
  <dcterms:created xsi:type="dcterms:W3CDTF">2021-03-11T12:04:00Z</dcterms:created>
  <dcterms:modified xsi:type="dcterms:W3CDTF">2022-08-16T07:01:00Z</dcterms:modified>
</cp:coreProperties>
</file>